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640B3" w14:textId="0D13DBB4" w:rsidR="00F95698" w:rsidRPr="00CD4D93" w:rsidRDefault="000E195B" w:rsidP="00D27D2E">
      <w:pPr>
        <w:pStyle w:val="af"/>
        <w:snapToGrid w:val="0"/>
        <w:rPr>
          <w:b/>
          <w:bCs/>
        </w:rPr>
      </w:pPr>
      <w:ins w:id="0" w:author="takanosuke@matumo.onmicrosoft.com" w:date="2022-04-03T09:54:00Z">
        <w:r w:rsidRPr="000E195B">
          <w:rPr>
            <w:rFonts w:hint="eastAsia"/>
            <w:b/>
            <w:bCs/>
            <w:noProof/>
            <w:sz w:val="28"/>
          </w:rPr>
          <mc:AlternateContent>
            <mc:Choice Requires="wps">
              <w:drawing>
                <wp:anchor distT="0" distB="0" distL="114300" distR="114300" simplePos="0" relativeHeight="251670529" behindDoc="0" locked="0" layoutInCell="1" allowOverlap="1" wp14:anchorId="281D04B7" wp14:editId="3E6FDF53">
                  <wp:simplePos x="0" y="0"/>
                  <wp:positionH relativeFrom="column">
                    <wp:posOffset>4104005</wp:posOffset>
                  </wp:positionH>
                  <wp:positionV relativeFrom="page">
                    <wp:posOffset>605106</wp:posOffset>
                  </wp:positionV>
                  <wp:extent cx="2484755" cy="991235"/>
                  <wp:effectExtent l="0" t="0" r="10795" b="18415"/>
                  <wp:wrapNone/>
                  <wp:docPr id="1" name="四角形: 角を丸くする 1"/>
                  <wp:cNvGraphicFramePr/>
                  <a:graphic xmlns:a="http://schemas.openxmlformats.org/drawingml/2006/main">
                    <a:graphicData uri="http://schemas.microsoft.com/office/word/2010/wordprocessingShape">
                      <wps:wsp>
                        <wps:cNvSpPr/>
                        <wps:spPr>
                          <a:xfrm>
                            <a:off x="0" y="0"/>
                            <a:ext cx="2484755" cy="991235"/>
                          </a:xfrm>
                          <a:prstGeom prst="roundRect">
                            <a:avLst>
                              <a:gd name="adj" fmla="val 5250"/>
                            </a:avLst>
                          </a:prstGeom>
                          <a:no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DD823F2" id="四角形: 角を丸くする 1" o:spid="_x0000_s1026" style="position:absolute;left:0;text-align:left;margin-left:323.15pt;margin-top:47.65pt;width:195.65pt;height:78.05pt;z-index:251670529;visibility:visible;mso-wrap-style:square;mso-wrap-distance-left:9pt;mso-wrap-distance-top:0;mso-wrap-distance-right:9pt;mso-wrap-distance-bottom:0;mso-position-horizontal:absolute;mso-position-horizontal-relative:text;mso-position-vertical:absolute;mso-position-vertical-relative:page;v-text-anchor:middle" arcsize="3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" filled="f" strokecolor="#bdd6ee [1304]" strokeweight="1pt">
                  <v:stroke joinstyle="miter"/>
                  <w10:wrap anchory="page"/>
                </v:roundrect>
              </w:pict>
            </mc:Fallback>
          </mc:AlternateContent>
        </w:r>
      </w:ins>
      <w:r w:rsidR="002C0524" w:rsidRPr="00214148">
        <w:rPr>
          <w:noProof/>
          <w:sz w:val="24"/>
          <w:szCs w:val="28"/>
        </w:rPr>
        <mc:AlternateContent>
          <mc:Choice Requires="wps">
            <w:drawing>
              <wp:anchor distT="91440" distB="91440" distL="91440" distR="91440" simplePos="0" relativeHeight="251668481" behindDoc="1" locked="0" layoutInCell="1" allowOverlap="1" wp14:anchorId="2063FF17" wp14:editId="518C6FC5">
                <wp:simplePos x="0" y="0"/>
                <wp:positionH relativeFrom="margin">
                  <wp:posOffset>384175</wp:posOffset>
                </wp:positionH>
                <wp:positionV relativeFrom="margin">
                  <wp:posOffset>-76786</wp:posOffset>
                </wp:positionV>
                <wp:extent cx="5876925" cy="4010025"/>
                <wp:effectExtent l="0" t="0" r="0" b="0"/>
                <wp:wrapNone/>
                <wp:docPr id="135" name="テキスト ボックス 135"/>
                <wp:cNvGraphicFramePr/>
                <a:graphic xmlns:a="http://schemas.openxmlformats.org/drawingml/2006/main">
                  <a:graphicData uri="http://schemas.microsoft.com/office/word/2010/wordprocessingShape">
                    <wps:wsp>
                      <wps:cNvSpPr txBox="1"/>
                      <wps:spPr>
                        <a:xfrm>
                          <a:off x="0" y="0"/>
                          <a:ext cx="5876925" cy="401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DCDCD8" w14:textId="6EAB00BF" w:rsidR="00214148" w:rsidRPr="00A651B8" w:rsidRDefault="00905C88">
                            <w:pPr>
                              <w:jc w:val="center"/>
                              <w:rPr>
                                <w:color w:val="000000" w:themeColor="text1"/>
                                <w:sz w:val="420"/>
                                <w:szCs w:val="420"/>
                                <w14:textFill>
                                  <w14:solidFill>
                                    <w14:schemeClr w14:val="tx1">
                                      <w14:alpha w14:val="93000"/>
                                    </w14:schemeClr>
                                  </w14:solidFill>
                                </w14:textFill>
                                <w:rPrChange w:id="1" w:author="Microsoft アカウント" w:date="2022-03-08T12:59:00Z">
                                  <w:rPr>
                                    <w:color w:val="000000" w:themeColor="text1"/>
                                    <w:sz w:val="500"/>
                                    <w:szCs w:val="500"/>
                                    <w14:textFill>
                                      <w14:solidFill>
                                        <w14:schemeClr w14:val="tx1">
                                          <w14:alpha w14:val="93000"/>
                                        </w14:schemeClr>
                                      </w14:solidFill>
                                    </w14:textFill>
                                  </w:rPr>
                                </w:rPrChange>
                              </w:rPr>
                              <w:pPrChange w:id="2" w:author="比後 与一" w:date="2022-03-07T23:28:00Z">
                                <w:pPr/>
                              </w:pPrChange>
                            </w:pPr>
                            <w:r w:rsidRPr="00A651B8">
                              <w:rPr>
                                <w:color w:val="4472C4" w:themeColor="accent1"/>
                                <w:sz w:val="420"/>
                                <w:szCs w:val="420"/>
                                <w14:textFill>
                                  <w14:solidFill>
                                    <w14:schemeClr w14:val="accent1">
                                      <w14:alpha w14:val="81000"/>
                                    </w14:schemeClr>
                                  </w14:solidFill>
                                </w14:textFill>
                                <w:rPrChange w:id="3" w:author="Microsoft アカウント" w:date="2022-03-08T12:59:00Z">
                                  <w:rPr>
                                    <w:color w:val="4472C4" w:themeColor="accent1"/>
                                    <w:sz w:val="500"/>
                                    <w:szCs w:val="500"/>
                                    <w14:textFill>
                                      <w14:solidFill>
                                        <w14:schemeClr w14:val="accent1">
                                          <w14:alpha w14:val="81000"/>
                                        </w14:schemeClr>
                                      </w14:solidFill>
                                    </w14:textFill>
                                  </w:rPr>
                                </w:rPrChange>
                              </w:rPr>
                              <w:t>MRI</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63FF17" id="_x0000_t202" coordsize="21600,21600" o:spt="202" path="m,l,21600r21600,l21600,xe">
                <v:stroke joinstyle="miter"/>
                <v:path gradientshapeok="t" o:connecttype="rect"/>
              </v:shapetype>
              <v:shape id="テキスト ボックス 135" o:spid="_x0000_s1026" type="#_x0000_t202" style="position:absolute;left:0;text-align:left;margin-left:30.25pt;margin-top:-6.05pt;width:462.75pt;height:315.75pt;z-index:-251647999;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" filled="f" stroked="f" strokeweight=".5pt">
                <v:textbox inset=",7.2pt,,7.2pt">
                  <w:txbxContent>
                    <w:p w14:paraId="0EDCDCD8" w14:textId="6EAB00BF" w:rsidR="00214148" w:rsidRPr="00A651B8" w:rsidRDefault="00905C88">
                      <w:pPr>
                        <w:jc w:val="center"/>
                        <w:rPr>
                          <w:color w:val="000000" w:themeColor="text1"/>
                          <w:sz w:val="420"/>
                          <w:szCs w:val="420"/>
                          <w14:textFill>
                            <w14:solidFill>
                              <w14:schemeClr w14:val="tx1">
                                <w14:alpha w14:val="93000"/>
                              </w14:schemeClr>
                            </w14:solidFill>
                          </w14:textFill>
                          <w:rPrChange w:id="4" w:author="Microsoft アカウント" w:date="2022-03-08T12:59:00Z">
                            <w:rPr>
                              <w:color w:val="000000" w:themeColor="text1"/>
                              <w:sz w:val="500"/>
                              <w:szCs w:val="500"/>
                              <w14:textFill>
                                <w14:solidFill>
                                  <w14:schemeClr w14:val="tx1">
                                    <w14:alpha w14:val="93000"/>
                                  </w14:schemeClr>
                                </w14:solidFill>
                              </w14:textFill>
                            </w:rPr>
                          </w:rPrChange>
                        </w:rPr>
                        <w:pPrChange w:id="5" w:author="比後 与一" w:date="2022-03-07T23:28:00Z">
                          <w:pPr/>
                        </w:pPrChange>
                      </w:pPr>
                      <w:r w:rsidRPr="00A651B8">
                        <w:rPr>
                          <w:color w:val="4472C4" w:themeColor="accent1"/>
                          <w:sz w:val="420"/>
                          <w:szCs w:val="420"/>
                          <w14:textFill>
                            <w14:solidFill>
                              <w14:schemeClr w14:val="accent1">
                                <w14:alpha w14:val="81000"/>
                              </w14:schemeClr>
                            </w14:solidFill>
                          </w14:textFill>
                          <w:rPrChange w:id="6" w:author="Microsoft アカウント" w:date="2022-03-08T12:59:00Z">
                            <w:rPr>
                              <w:color w:val="4472C4" w:themeColor="accent1"/>
                              <w:sz w:val="500"/>
                              <w:szCs w:val="500"/>
                              <w14:textFill>
                                <w14:solidFill>
                                  <w14:schemeClr w14:val="accent1">
                                    <w14:alpha w14:val="81000"/>
                                  </w14:schemeClr>
                                </w14:solidFill>
                              </w14:textFill>
                            </w:rPr>
                          </w:rPrChange>
                        </w:rPr>
                        <w:t>MRI</w:t>
                      </w:r>
                    </w:p>
                  </w:txbxContent>
                </v:textbox>
                <w10:wrap anchorx="margin" anchory="margin"/>
              </v:shape>
            </w:pict>
          </mc:Fallback>
        </mc:AlternateContent>
      </w:r>
      <w:r w:rsidR="00D976B1" w:rsidRPr="00CD4D93">
        <w:rPr>
          <w:rFonts w:hint="eastAsia"/>
          <w:b/>
          <w:bCs/>
          <w:noProof/>
        </w:rPr>
        <mc:AlternateContent>
          <mc:Choice Requires="wps">
            <w:drawing>
              <wp:anchor distT="0" distB="0" distL="114300" distR="114300" simplePos="0" relativeHeight="251658241" behindDoc="0" locked="0" layoutInCell="1" allowOverlap="1" wp14:anchorId="4257A3C0" wp14:editId="13A8B1A9">
                <wp:simplePos x="0" y="0"/>
                <wp:positionH relativeFrom="margin">
                  <wp:align>right</wp:align>
                </wp:positionH>
                <wp:positionV relativeFrom="paragraph">
                  <wp:posOffset>104775</wp:posOffset>
                </wp:positionV>
                <wp:extent cx="6629400" cy="3298874"/>
                <wp:effectExtent l="0" t="0" r="19050" b="15875"/>
                <wp:wrapNone/>
                <wp:docPr id="2" name="四角形: 角を丸くする 2"/>
                <wp:cNvGraphicFramePr/>
                <a:graphic xmlns:a="http://schemas.openxmlformats.org/drawingml/2006/main">
                  <a:graphicData uri="http://schemas.microsoft.com/office/word/2010/wordprocessingShape">
                    <wps:wsp>
                      <wps:cNvSpPr/>
                      <wps:spPr>
                        <a:xfrm>
                          <a:off x="0" y="0"/>
                          <a:ext cx="6629400" cy="3298874"/>
                        </a:xfrm>
                        <a:prstGeom prst="roundRect">
                          <a:avLst>
                            <a:gd name="adj" fmla="val 231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04B26B6" id="四角形: 角を丸くする 2" o:spid="_x0000_s1026" style="position:absolute;left:0;text-align:left;margin-left:470.8pt;margin-top:8.25pt;width:522pt;height:259.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" filled="f" strokecolor="#1f3763 [1604]" strokeweight="1pt">
                <v:stroke joinstyle="miter"/>
                <w10:wrap anchorx="margin"/>
              </v:roundrect>
            </w:pict>
          </mc:Fallback>
        </mc:AlternateContent>
      </w:r>
      <w:r w:rsidR="009C48EF">
        <w:rPr>
          <w:rFonts w:hint="eastAsia"/>
          <w:b/>
          <w:bCs/>
        </w:rPr>
        <w:t>MRI</w:t>
      </w:r>
      <w:r w:rsidR="009C48EF" w:rsidRPr="00CD4D93">
        <w:rPr>
          <w:rFonts w:hint="eastAsia"/>
          <w:b/>
          <w:bCs/>
        </w:rPr>
        <w:t>検査予約票</w:t>
      </w:r>
    </w:p>
    <w:p w14:paraId="31B1BAD2" w14:textId="7876DE4D" w:rsidR="009B5B5C" w:rsidRPr="00760EB3" w:rsidDel="005206DF" w:rsidRDefault="00B56BA4">
      <w:pPr>
        <w:snapToGrid w:val="0"/>
        <w:ind w:firstLineChars="100" w:firstLine="280"/>
        <w:jc w:val="left"/>
        <w:rPr>
          <w:del w:id="4" w:author="takanosuke@matumo.onmicrosoft.com" w:date="2022-03-26T09:11:00Z"/>
          <w:sz w:val="28"/>
          <w:szCs w:val="32"/>
        </w:rPr>
        <w:pPrChange w:id="5" w:author="takanosuke@matumo.onmicrosoft.com" w:date="2022-04-03T09:54:00Z">
          <w:pPr>
            <w:snapToGrid w:val="0"/>
            <w:ind w:leftChars="100" w:left="210"/>
          </w:pPr>
        </w:pPrChange>
      </w:pPr>
      <w:ins w:id="6" w:author="takanosuke@matumo.onmicrosoft.com" w:date="2022-03-28T23:18:00Z">
        <w:r w:rsidRPr="00760EB3">
          <w:rPr>
            <w:rFonts w:hint="eastAsia"/>
            <w:sz w:val="28"/>
            <w:szCs w:val="32"/>
            <w:rPrChange w:id="7" w:author="takanosuke@matumo.onmicrosoft.com" w:date="2022-04-03T09:57:00Z">
              <w:rPr>
                <w:rFonts w:hint="eastAsia"/>
                <w:b/>
                <w:bCs/>
                <w:sz w:val="28"/>
                <w:szCs w:val="32"/>
              </w:rPr>
            </w:rPrChange>
          </w:rPr>
          <w:t>氏名</w:t>
        </w:r>
      </w:ins>
      <w:ins w:id="8" w:author="takanosuke@matumo.onmicrosoft.com" w:date="2022-03-28T23:19:00Z">
        <w:r w:rsidR="002B3580" w:rsidRPr="00760EB3">
          <w:rPr>
            <w:rFonts w:hint="eastAsia"/>
            <w:sz w:val="28"/>
            <w:szCs w:val="32"/>
            <w:rPrChange w:id="9" w:author="takanosuke@matumo.onmicrosoft.com" w:date="2022-04-03T09:57:00Z">
              <w:rPr>
                <w:rFonts w:hint="eastAsia"/>
                <w:b/>
                <w:bCs/>
                <w:sz w:val="28"/>
                <w:szCs w:val="32"/>
              </w:rPr>
            </w:rPrChange>
          </w:rPr>
          <w:t>：</w:t>
        </w:r>
      </w:ins>
      <w:ins w:id="10" w:author="takanosuke@matumo.onmicrosoft.com" w:date="2022-03-28T23:44:00Z">
        <w:r w:rsidR="00ED23C2" w:rsidRPr="00614A3E">
          <w:rPr>
            <w:rFonts w:hint="eastAsia"/>
            <w:sz w:val="28"/>
            <w:szCs w:val="32"/>
            <w:u w:val="single" w:color="7F7F7F" w:themeColor="text1" w:themeTint="80"/>
            <w:rPrChange w:id="11" w:author="takanosuke@matumo.onmicrosoft.com" w:date="2022-04-03T09:58:00Z">
              <w:rPr>
                <w:rFonts w:hint="eastAsia"/>
                <w:b/>
                <w:bCs/>
                <w:sz w:val="28"/>
                <w:szCs w:val="32"/>
              </w:rPr>
            </w:rPrChange>
          </w:rPr>
          <w:t xml:space="preserve">　　　　　　　　　　　　　　　　　　</w:t>
        </w:r>
      </w:ins>
      <w:ins w:id="12" w:author="takanosuke@matumo.onmicrosoft.com" w:date="2022-03-28T23:49:00Z">
        <w:r w:rsidR="005A617E" w:rsidRPr="00614A3E">
          <w:rPr>
            <w:rFonts w:hint="eastAsia"/>
            <w:sz w:val="28"/>
            <w:szCs w:val="32"/>
            <w:u w:val="single" w:color="7F7F7F" w:themeColor="text1" w:themeTint="80"/>
            <w:rPrChange w:id="13" w:author="takanosuke@matumo.onmicrosoft.com" w:date="2022-04-03T09:58:00Z">
              <w:rPr>
                <w:rFonts w:hint="eastAsia"/>
                <w:b/>
                <w:bCs/>
                <w:sz w:val="28"/>
                <w:szCs w:val="32"/>
                <w:u w:val="single"/>
              </w:rPr>
            </w:rPrChange>
          </w:rPr>
          <w:t>様</w:t>
        </w:r>
      </w:ins>
      <w:ins w:id="14" w:author="takanosuke@matumo.onmicrosoft.com" w:date="2022-03-28T23:45:00Z">
        <w:r w:rsidR="00ED23C2" w:rsidRPr="00760EB3">
          <w:rPr>
            <w:rFonts w:hint="eastAsia"/>
            <w:sz w:val="28"/>
            <w:szCs w:val="32"/>
            <w:rPrChange w:id="15" w:author="takanosuke@matumo.onmicrosoft.com" w:date="2022-04-03T09:57:00Z">
              <w:rPr>
                <w:rFonts w:hint="eastAsia"/>
                <w:b/>
                <w:bCs/>
                <w:sz w:val="28"/>
                <w:szCs w:val="32"/>
              </w:rPr>
            </w:rPrChange>
          </w:rPr>
          <w:t xml:space="preserve">　　</w:t>
        </w:r>
      </w:ins>
      <w:del w:id="16" w:author="takanosuke@matumo.onmicrosoft.com" w:date="2022-03-26T09:11:00Z">
        <w:r w:rsidR="00074377" w:rsidRPr="00760EB3" w:rsidDel="005206DF">
          <w:rPr>
            <w:sz w:val="28"/>
            <w:szCs w:val="32"/>
          </w:rPr>
          <w:delText>ID</w:delText>
        </w:r>
      </w:del>
      <w:del w:id="17" w:author="takanosuke@matumo.onmicrosoft.com" w:date="2022-03-13T09:09:00Z">
        <w:r w:rsidR="009B5B5C" w:rsidRPr="00760EB3" w:rsidDel="00446D00">
          <w:rPr>
            <w:sz w:val="28"/>
            <w:szCs w:val="32"/>
          </w:rPr>
          <w:delText xml:space="preserve">  </w:delText>
        </w:r>
      </w:del>
      <w:del w:id="18" w:author="takanosuke@matumo.onmicrosoft.com" w:date="2022-03-13T09:08:00Z">
        <w:r w:rsidR="009B5B5C" w:rsidRPr="00760EB3" w:rsidDel="00446D00">
          <w:rPr>
            <w:sz w:val="28"/>
            <w:szCs w:val="32"/>
          </w:rPr>
          <w:delText xml:space="preserve"> </w:delText>
        </w:r>
        <w:r w:rsidR="00814758" w:rsidRPr="00760EB3" w:rsidDel="00446D00">
          <w:rPr>
            <w:rFonts w:hint="eastAsia"/>
            <w:sz w:val="28"/>
            <w:szCs w:val="32"/>
          </w:rPr>
          <w:delText xml:space="preserve">　　　</w:delText>
        </w:r>
      </w:del>
      <w:del w:id="19" w:author="takanosuke@matumo.onmicrosoft.com" w:date="2022-03-13T09:09:00Z">
        <w:r w:rsidR="00814758" w:rsidRPr="00760EB3" w:rsidDel="00446D00">
          <w:rPr>
            <w:rFonts w:hint="eastAsia"/>
            <w:sz w:val="28"/>
            <w:szCs w:val="32"/>
          </w:rPr>
          <w:delText xml:space="preserve">　　</w:delText>
        </w:r>
      </w:del>
      <w:del w:id="20" w:author="takanosuke@matumo.onmicrosoft.com" w:date="2022-03-13T09:18:00Z">
        <w:r w:rsidR="00BA1E0F" w:rsidRPr="00760EB3" w:rsidDel="00AF49A7">
          <w:rPr>
            <w:rFonts w:hint="eastAsia"/>
            <w:sz w:val="28"/>
            <w:szCs w:val="32"/>
          </w:rPr>
          <w:delText>：</w:delText>
        </w:r>
      </w:del>
      <w:del w:id="21" w:author="takanosuke@matumo.onmicrosoft.com" w:date="2022-03-26T09:11:00Z">
        <w:r w:rsidR="009B5B5C" w:rsidRPr="00760EB3" w:rsidDel="005206DF">
          <w:rPr>
            <w:rFonts w:hint="eastAsia"/>
            <w:sz w:val="28"/>
            <w:szCs w:val="32"/>
            <w:u w:val="single"/>
            <w:rPrChange w:id="22" w:author="takanosuke@matumo.onmicrosoft.com" w:date="2022-04-03T09:57:00Z">
              <w:rPr>
                <w:rFonts w:hint="eastAsia"/>
                <w:b/>
                <w:bCs/>
                <w:sz w:val="28"/>
                <w:szCs w:val="32"/>
                <w:u w:val="single"/>
              </w:rPr>
            </w:rPrChange>
          </w:rPr>
          <w:delText>＠</w:delText>
        </w:r>
        <w:r w:rsidR="009B5B5C" w:rsidRPr="00760EB3" w:rsidDel="005206DF">
          <w:rPr>
            <w:sz w:val="28"/>
            <w:szCs w:val="32"/>
            <w:u w:val="single"/>
            <w:rPrChange w:id="23" w:author="takanosuke@matumo.onmicrosoft.com" w:date="2022-04-03T09:57:00Z">
              <w:rPr>
                <w:b/>
                <w:bCs/>
                <w:sz w:val="28"/>
                <w:szCs w:val="32"/>
                <w:u w:val="single"/>
              </w:rPr>
            </w:rPrChange>
          </w:rPr>
          <w:delText>PATIENTID</w:delText>
        </w:r>
        <w:r w:rsidR="009B5B5C" w:rsidRPr="00760EB3" w:rsidDel="005206DF">
          <w:rPr>
            <w:rFonts w:hint="eastAsia"/>
            <w:sz w:val="28"/>
            <w:szCs w:val="32"/>
          </w:rPr>
          <w:delText xml:space="preserve">　</w:delText>
        </w:r>
      </w:del>
    </w:p>
    <w:p w14:paraId="12736923" w14:textId="77777777" w:rsidR="005206DF" w:rsidRPr="00760EB3" w:rsidRDefault="00412861">
      <w:pPr>
        <w:snapToGrid w:val="0"/>
        <w:ind w:firstLineChars="100" w:firstLine="840"/>
        <w:jc w:val="left"/>
        <w:rPr>
          <w:ins w:id="24" w:author="takanosuke@matumo.onmicrosoft.com" w:date="2022-03-26T09:11:00Z"/>
          <w:sz w:val="28"/>
          <w:szCs w:val="32"/>
          <w:rPrChange w:id="25" w:author="takanosuke@matumo.onmicrosoft.com" w:date="2022-04-03T09:57:00Z">
            <w:rPr>
              <w:ins w:id="26" w:author="takanosuke@matumo.onmicrosoft.com" w:date="2022-03-26T09:11:00Z"/>
              <w:b/>
              <w:bCs/>
              <w:sz w:val="28"/>
              <w:szCs w:val="32"/>
            </w:rPr>
          </w:rPrChange>
        </w:rPr>
        <w:pPrChange w:id="27" w:author="takanosuke@matumo.onmicrosoft.com" w:date="2022-04-03T09:54:00Z">
          <w:pPr>
            <w:snapToGrid w:val="0"/>
            <w:ind w:leftChars="100" w:left="210"/>
          </w:pPr>
        </w:pPrChange>
      </w:pPr>
      <w:del w:id="28" w:author="takanosuke@matumo.onmicrosoft.com" w:date="2022-03-26T09:11:00Z">
        <w:r w:rsidRPr="00760EB3" w:rsidDel="005206DF">
          <w:rPr>
            <w:rFonts w:hint="eastAsia"/>
            <w:spacing w:val="280"/>
            <w:kern w:val="0"/>
            <w:sz w:val="28"/>
            <w:szCs w:val="32"/>
            <w:fitText w:val="1120" w:id="-1553315840"/>
            <w:rPrChange w:id="29" w:author="takanosuke@matumo.onmicrosoft.com" w:date="2022-04-03T09:57:00Z">
              <w:rPr>
                <w:rFonts w:hint="eastAsia"/>
                <w:sz w:val="28"/>
                <w:szCs w:val="32"/>
              </w:rPr>
            </w:rPrChange>
          </w:rPr>
          <w:delText>氏</w:delText>
        </w:r>
        <w:r w:rsidRPr="00760EB3" w:rsidDel="005206DF">
          <w:rPr>
            <w:rFonts w:hint="eastAsia"/>
            <w:kern w:val="0"/>
            <w:sz w:val="28"/>
            <w:szCs w:val="32"/>
            <w:fitText w:val="1120" w:id="-1553315840"/>
            <w:rPrChange w:id="30" w:author="takanosuke@matumo.onmicrosoft.com" w:date="2022-04-03T09:57:00Z">
              <w:rPr>
                <w:rFonts w:hint="eastAsia"/>
                <w:sz w:val="28"/>
                <w:szCs w:val="32"/>
              </w:rPr>
            </w:rPrChange>
          </w:rPr>
          <w:delText>名</w:delText>
        </w:r>
      </w:del>
      <w:del w:id="31" w:author="takanosuke@matumo.onmicrosoft.com" w:date="2022-03-13T09:08:00Z">
        <w:r w:rsidR="00814758" w:rsidRPr="00760EB3" w:rsidDel="00446D00">
          <w:rPr>
            <w:rFonts w:hint="eastAsia"/>
            <w:sz w:val="28"/>
            <w:szCs w:val="32"/>
          </w:rPr>
          <w:delText xml:space="preserve">　　　　　</w:delText>
        </w:r>
        <w:r w:rsidR="009B5B5C" w:rsidRPr="00760EB3" w:rsidDel="00446D00">
          <w:rPr>
            <w:rFonts w:hint="eastAsia"/>
            <w:sz w:val="28"/>
            <w:szCs w:val="32"/>
          </w:rPr>
          <w:delText xml:space="preserve">　</w:delText>
        </w:r>
      </w:del>
      <w:del w:id="32" w:author="takanosuke@matumo.onmicrosoft.com" w:date="2022-03-26T09:11:00Z">
        <w:r w:rsidR="00BA1E0F" w:rsidRPr="00760EB3" w:rsidDel="005206DF">
          <w:rPr>
            <w:rFonts w:hint="eastAsia"/>
            <w:sz w:val="28"/>
            <w:szCs w:val="32"/>
          </w:rPr>
          <w:delText>：</w:delText>
        </w:r>
        <w:r w:rsidR="0008412E" w:rsidRPr="00760EB3" w:rsidDel="005206DF">
          <w:rPr>
            <w:sz w:val="28"/>
            <w:szCs w:val="32"/>
            <w:u w:val="single"/>
            <w:rPrChange w:id="33" w:author="takanosuke@matumo.onmicrosoft.com" w:date="2022-04-03T09:57:00Z">
              <w:rPr>
                <w:b/>
                <w:bCs/>
                <w:sz w:val="28"/>
                <w:szCs w:val="32"/>
                <w:u w:val="single"/>
              </w:rPr>
            </w:rPrChange>
          </w:rPr>
          <w:delText>@PATIENTNAMEKANA</w:delText>
        </w:r>
      </w:del>
      <w:ins w:id="34" w:author="Microsoft アカウント" w:date="2022-03-08T17:31:00Z">
        <w:del w:id="35" w:author="takanosuke@matumo.onmicrosoft.com" w:date="2022-03-26T09:11:00Z">
          <w:r w:rsidR="0068136E" w:rsidRPr="00760EB3" w:rsidDel="005206DF">
            <w:rPr>
              <w:sz w:val="28"/>
              <w:szCs w:val="32"/>
              <w:u w:val="single"/>
              <w:rPrChange w:id="36" w:author="takanosuke@matumo.onmicrosoft.com" w:date="2022-04-03T09:57:00Z">
                <w:rPr>
                  <w:b/>
                  <w:bCs/>
                  <w:sz w:val="28"/>
                  <w:szCs w:val="32"/>
                  <w:u w:val="single"/>
                </w:rPr>
              </w:rPrChange>
            </w:rPr>
            <w:delText xml:space="preserve">　</w:delText>
          </w:r>
        </w:del>
      </w:ins>
      <w:del w:id="37" w:author="takanosuke@matumo.onmicrosoft.com" w:date="2022-03-26T09:11:00Z">
        <w:r w:rsidR="009B5B5C" w:rsidRPr="00760EB3" w:rsidDel="005206DF">
          <w:rPr>
            <w:rFonts w:hint="eastAsia"/>
            <w:sz w:val="28"/>
            <w:szCs w:val="32"/>
            <w:u w:val="single"/>
          </w:rPr>
          <w:delText xml:space="preserve">　</w:delText>
        </w:r>
        <w:r w:rsidR="009B5B5C" w:rsidRPr="00760EB3" w:rsidDel="005206DF">
          <w:rPr>
            <w:rFonts w:hint="eastAsia"/>
            <w:sz w:val="28"/>
            <w:szCs w:val="32"/>
          </w:rPr>
          <w:delText>様</w:delText>
        </w:r>
      </w:del>
    </w:p>
    <w:p w14:paraId="3EFD988E" w14:textId="4DE0374C" w:rsidR="002410F8" w:rsidRPr="00760EB3" w:rsidRDefault="000E195B">
      <w:pPr>
        <w:snapToGrid w:val="0"/>
        <w:ind w:firstLineChars="100" w:firstLine="280"/>
        <w:jc w:val="left"/>
        <w:rPr>
          <w:ins w:id="38" w:author="takanosuke@matumo.onmicrosoft.com" w:date="2022-03-28T23:20:00Z"/>
          <w:sz w:val="28"/>
          <w:szCs w:val="32"/>
          <w:rPrChange w:id="39" w:author="takanosuke@matumo.onmicrosoft.com" w:date="2022-04-03T09:57:00Z">
            <w:rPr>
              <w:ins w:id="40" w:author="takanosuke@matumo.onmicrosoft.com" w:date="2022-03-28T23:20:00Z"/>
              <w:b/>
              <w:bCs/>
              <w:sz w:val="28"/>
              <w:szCs w:val="32"/>
            </w:rPr>
          </w:rPrChange>
        </w:rPr>
        <w:pPrChange w:id="41" w:author="takanosuke@matumo.onmicrosoft.com" w:date="2022-03-28T23:56:00Z">
          <w:pPr>
            <w:snapToGrid w:val="0"/>
            <w:ind w:left="5880" w:firstLineChars="200" w:firstLine="560"/>
          </w:pPr>
        </w:pPrChange>
      </w:pPr>
      <w:ins w:id="42" w:author="takanosuke@matumo.onmicrosoft.com" w:date="2022-04-03T09:54:00Z">
        <w:r w:rsidRPr="00760EB3">
          <w:rPr>
            <w:noProof/>
            <w:sz w:val="28"/>
            <w:szCs w:val="32"/>
            <w:rPrChange w:id="43" w:author="takanosuke@matumo.onmicrosoft.com" w:date="2022-04-03T09:57:00Z">
              <w:rPr>
                <w:b/>
                <w:bCs/>
                <w:noProof/>
                <w:sz w:val="28"/>
                <w:szCs w:val="32"/>
              </w:rPr>
            </w:rPrChange>
          </w:rPr>
          <mc:AlternateContent>
            <mc:Choice Requires="wps">
              <w:drawing>
                <wp:anchor distT="0" distB="0" distL="114300" distR="114300" simplePos="0" relativeHeight="251671553" behindDoc="0" locked="0" layoutInCell="1" allowOverlap="1" wp14:anchorId="55FDD9F3" wp14:editId="4A3EE239">
                  <wp:simplePos x="0" y="0"/>
                  <wp:positionH relativeFrom="column">
                    <wp:posOffset>4058529</wp:posOffset>
                  </wp:positionH>
                  <wp:positionV relativeFrom="page">
                    <wp:posOffset>1367546</wp:posOffset>
                  </wp:positionV>
                  <wp:extent cx="1244600" cy="303291"/>
                  <wp:effectExtent l="0" t="0" r="0" b="1905"/>
                  <wp:wrapNone/>
                  <wp:docPr id="8" name="テキスト ボックス 8"/>
                  <wp:cNvGraphicFramePr/>
                  <a:graphic xmlns:a="http://schemas.openxmlformats.org/drawingml/2006/main">
                    <a:graphicData uri="http://schemas.microsoft.com/office/word/2010/wordprocessingShape">
                      <wps:wsp>
                        <wps:cNvSpPr txBox="1"/>
                        <wps:spPr>
                          <a:xfrm>
                            <a:off x="0" y="0"/>
                            <a:ext cx="1244600" cy="303291"/>
                          </a:xfrm>
                          <a:prstGeom prst="rect">
                            <a:avLst/>
                          </a:prstGeom>
                          <a:noFill/>
                          <a:ln w="6350">
                            <a:noFill/>
                          </a:ln>
                        </wps:spPr>
                        <wps:txbx>
                          <w:txbxContent>
                            <w:p w14:paraId="04C879C2" w14:textId="77777777" w:rsidR="000E195B" w:rsidRDefault="000E195B">
                              <w:pPr>
                                <w:jc w:val="left"/>
                                <w:rPr>
                                  <w:ins w:id="44" w:author="takanosuke@matumo.onmicrosoft.com" w:date="2022-04-03T09:27:00Z"/>
                                  <w:sz w:val="16"/>
                                  <w:szCs w:val="16"/>
                                </w:rPr>
                                <w:pPrChange w:id="45" w:author="takanosuke@matumo.onmicrosoft.com" w:date="2022-04-03T09:27:00Z">
                                  <w:pPr/>
                                </w:pPrChange>
                              </w:pPr>
                              <w:ins w:id="46" w:author="takanosuke@matumo.onmicrosoft.com" w:date="2022-04-03T09:27:00Z">
                                <w:r w:rsidRPr="00B379F6">
                                  <w:rPr>
                                    <w:rFonts w:hint="eastAsia"/>
                                    <w:color w:val="7F7F7F" w:themeColor="text1" w:themeTint="80"/>
                                    <w:sz w:val="12"/>
                                    <w:szCs w:val="12"/>
                                    <w:rPrChange w:id="47" w:author="takanosuke@matumo.onmicrosoft.com" w:date="2022-04-03T09:27:00Z">
                                      <w:rPr>
                                        <w:rFonts w:hint="eastAsia"/>
                                        <w:sz w:val="16"/>
                                        <w:szCs w:val="16"/>
                                      </w:rPr>
                                    </w:rPrChange>
                                  </w:rPr>
                                  <w:t>依頼医療機関名</w:t>
                                </w:r>
                                <w:r>
                                  <w:rPr>
                                    <w:sz w:val="16"/>
                                    <w:szCs w:val="16"/>
                                  </w:rPr>
                                  <w:t xml:space="preserve">Goiraiiryoukikannmei </w:t>
                                </w:r>
                              </w:ins>
                            </w:p>
                            <w:p w14:paraId="19F3B3D7" w14:textId="77777777" w:rsidR="000E195B" w:rsidRPr="00AE67FC" w:rsidRDefault="000E195B" w:rsidP="000E195B">
                              <w:pPr>
                                <w:rPr>
                                  <w:sz w:val="16"/>
                                  <w:szCs w:val="16"/>
                                  <w:rPrChange w:id="48" w:author="takanosuke@matumo.onmicrosoft.com" w:date="2022-04-03T09:27:00Z">
                                    <w:rPr/>
                                  </w:rPrChan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FDD9F3" id="テキスト ボックス 8" o:spid="_x0000_s1027" type="#_x0000_t202" style="position:absolute;left:0;text-align:left;margin-left:319.55pt;margin-top:107.7pt;width:98pt;height:23.9pt;z-index:251671553;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" filled="f" stroked="f" strokeweight=".5pt">
                  <v:textbox>
                    <w:txbxContent>
                      <w:p w14:paraId="04C879C2" w14:textId="77777777" w:rsidR="000E195B" w:rsidRDefault="000E195B" w:rsidP="000E195B">
                        <w:pPr>
                          <w:jc w:val="left"/>
                          <w:rPr>
                            <w:ins w:id="65" w:author="takanosuke@matumo.onmicrosoft.com" w:date="2022-04-03T09:27:00Z"/>
                            <w:sz w:val="16"/>
                            <w:szCs w:val="16"/>
                          </w:rPr>
                          <w:pPrChange w:id="66" w:author="takanosuke@matumo.onmicrosoft.com" w:date="2022-04-03T09:27:00Z">
                            <w:pPr/>
                          </w:pPrChange>
                        </w:pPr>
                        <w:ins w:id="67" w:author="takanosuke@matumo.onmicrosoft.com" w:date="2022-04-03T09:27:00Z">
                          <w:r w:rsidRPr="00B379F6">
                            <w:rPr>
                              <w:rFonts w:hint="eastAsia"/>
                              <w:color w:val="7F7F7F" w:themeColor="text1" w:themeTint="80"/>
                              <w:sz w:val="12"/>
                              <w:szCs w:val="12"/>
                              <w:rPrChange w:id="68" w:author="takanosuke@matumo.onmicrosoft.com" w:date="2022-04-03T09:27:00Z">
                                <w:rPr>
                                  <w:rFonts w:hint="eastAsia"/>
                                  <w:sz w:val="16"/>
                                  <w:szCs w:val="16"/>
                                </w:rPr>
                              </w:rPrChange>
                            </w:rPr>
                            <w:t>依頼医療機関名</w:t>
                          </w:r>
                          <w:proofErr w:type="spellStart"/>
                          <w:r>
                            <w:rPr>
                              <w:sz w:val="16"/>
                              <w:szCs w:val="16"/>
                            </w:rPr>
                            <w:t>Goiraiiryoukikannmei</w:t>
                          </w:r>
                          <w:proofErr w:type="spellEnd"/>
                          <w:r>
                            <w:rPr>
                              <w:sz w:val="16"/>
                              <w:szCs w:val="16"/>
                            </w:rPr>
                            <w:t xml:space="preserve"> </w:t>
                          </w:r>
                        </w:ins>
                      </w:p>
                      <w:p w14:paraId="19F3B3D7" w14:textId="77777777" w:rsidR="000E195B" w:rsidRPr="00AE67FC" w:rsidRDefault="000E195B" w:rsidP="000E195B">
                        <w:pPr>
                          <w:rPr>
                            <w:sz w:val="16"/>
                            <w:szCs w:val="16"/>
                            <w:rPrChange w:id="69" w:author="takanosuke@matumo.onmicrosoft.com" w:date="2022-04-03T09:27:00Z">
                              <w:rPr/>
                            </w:rPrChange>
                          </w:rPr>
                        </w:pPr>
                      </w:p>
                    </w:txbxContent>
                  </v:textbox>
                  <w10:wrap anchory="page"/>
                </v:shape>
              </w:pict>
            </mc:Fallback>
          </mc:AlternateContent>
        </w:r>
      </w:ins>
      <w:del w:id="49" w:author="takanosuke@matumo.onmicrosoft.com" w:date="2022-03-26T09:11:00Z">
        <w:r w:rsidR="0027735C" w:rsidRPr="00760EB3" w:rsidDel="005206DF">
          <w:rPr>
            <w:rFonts w:hint="eastAsia"/>
            <w:sz w:val="28"/>
            <w:szCs w:val="32"/>
          </w:rPr>
          <w:delText xml:space="preserve">　　</w:delText>
        </w:r>
        <w:r w:rsidR="007B37BF" w:rsidRPr="00760EB3" w:rsidDel="005206DF">
          <w:rPr>
            <w:rFonts w:hint="eastAsia"/>
            <w:sz w:val="28"/>
            <w:szCs w:val="32"/>
          </w:rPr>
          <w:delText xml:space="preserve">　</w:delText>
        </w:r>
      </w:del>
      <w:ins w:id="50" w:author="takanosuke@matumo.onmicrosoft.com" w:date="2022-03-26T09:11:00Z">
        <w:r w:rsidR="00354B3E" w:rsidRPr="00760EB3">
          <w:rPr>
            <w:rFonts w:hint="eastAsia"/>
            <w:sz w:val="28"/>
            <w:szCs w:val="32"/>
            <w:rPrChange w:id="51" w:author="takanosuke@matumo.onmicrosoft.com" w:date="2022-04-03T09:57:00Z">
              <w:rPr>
                <w:rFonts w:hint="eastAsia"/>
                <w:b/>
                <w:bCs/>
                <w:sz w:val="28"/>
                <w:szCs w:val="32"/>
              </w:rPr>
            </w:rPrChange>
          </w:rPr>
          <w:t>検査部位：</w:t>
        </w:r>
      </w:ins>
      <w:ins w:id="52" w:author="takanosuke@matumo.onmicrosoft.com" w:date="2022-03-26T09:12:00Z">
        <w:r w:rsidR="00EC4723" w:rsidRPr="00614A3E">
          <w:rPr>
            <w:rFonts w:hint="eastAsia"/>
            <w:sz w:val="28"/>
            <w:szCs w:val="32"/>
            <w:u w:val="single" w:color="7F7F7F" w:themeColor="text1" w:themeTint="80"/>
            <w:rPrChange w:id="53" w:author="takanosuke@matumo.onmicrosoft.com" w:date="2022-04-03T09:58:00Z">
              <w:rPr>
                <w:rFonts w:hint="eastAsia"/>
                <w:b/>
                <w:bCs/>
                <w:sz w:val="28"/>
                <w:szCs w:val="32"/>
                <w:u w:val="single"/>
              </w:rPr>
            </w:rPrChange>
          </w:rPr>
          <w:t xml:space="preserve">　　　　　　　　　　　　　　</w:t>
        </w:r>
      </w:ins>
      <w:ins w:id="54" w:author="takanosuke@matumo.onmicrosoft.com" w:date="2022-03-26T09:11:00Z">
        <w:r w:rsidR="00354B3E" w:rsidRPr="00614A3E">
          <w:rPr>
            <w:rFonts w:hint="eastAsia"/>
            <w:sz w:val="28"/>
            <w:szCs w:val="32"/>
            <w:u w:val="single" w:color="7F7F7F" w:themeColor="text1" w:themeTint="80"/>
            <w:rPrChange w:id="55" w:author="takanosuke@matumo.onmicrosoft.com" w:date="2022-04-03T09:58:00Z">
              <w:rPr>
                <w:rFonts w:hint="eastAsia"/>
                <w:b/>
                <w:bCs/>
                <w:sz w:val="28"/>
                <w:szCs w:val="32"/>
                <w:u w:val="single"/>
              </w:rPr>
            </w:rPrChange>
          </w:rPr>
          <w:t xml:space="preserve">　　</w:t>
        </w:r>
      </w:ins>
      <w:ins w:id="56" w:author="takanosuke@matumo.onmicrosoft.com" w:date="2022-03-28T23:45:00Z">
        <w:r w:rsidR="00211A1C" w:rsidRPr="00614A3E">
          <w:rPr>
            <w:rFonts w:hint="eastAsia"/>
            <w:sz w:val="28"/>
            <w:szCs w:val="32"/>
            <w:u w:val="single" w:color="7F7F7F" w:themeColor="text1" w:themeTint="80"/>
            <w:rPrChange w:id="57" w:author="takanosuke@matumo.onmicrosoft.com" w:date="2022-04-03T09:58:00Z">
              <w:rPr>
                <w:rFonts w:hint="eastAsia"/>
                <w:b/>
                <w:bCs/>
                <w:sz w:val="28"/>
                <w:szCs w:val="32"/>
                <w:u w:val="single"/>
              </w:rPr>
            </w:rPrChange>
          </w:rPr>
          <w:t xml:space="preserve">　　　</w:t>
        </w:r>
      </w:ins>
    </w:p>
    <w:p w14:paraId="668CE3F3" w14:textId="2DFE3C86" w:rsidR="0034184B" w:rsidRPr="0021764C" w:rsidDel="003A708B" w:rsidRDefault="00953733">
      <w:pPr>
        <w:snapToGrid w:val="0"/>
        <w:jc w:val="left"/>
        <w:rPr>
          <w:del w:id="58" w:author="takanosuke@matumo.onmicrosoft.com" w:date="2022-03-28T23:21:00Z"/>
          <w:sz w:val="28"/>
          <w:szCs w:val="28"/>
          <w:u w:val="single"/>
        </w:rPr>
        <w:pPrChange w:id="59" w:author="takanosuke@matumo.onmicrosoft.com" w:date="2022-03-28T23:20:00Z">
          <w:pPr>
            <w:snapToGrid w:val="0"/>
            <w:ind w:leftChars="100" w:left="210"/>
          </w:pPr>
        </w:pPrChange>
      </w:pPr>
      <w:ins w:id="60" w:author="takanosuke@matumo.onmicrosoft.com" w:date="2022-03-28T23:56:00Z">
        <w:r w:rsidRPr="00760EB3">
          <w:rPr>
            <w:sz w:val="28"/>
            <w:szCs w:val="28"/>
            <w:rPrChange w:id="61" w:author="takanosuke@matumo.onmicrosoft.com" w:date="2022-04-03T09:57:00Z">
              <w:rPr>
                <w:b/>
                <w:bCs/>
                <w:sz w:val="28"/>
                <w:szCs w:val="28"/>
              </w:rPr>
            </w:rPrChange>
          </w:rPr>
          <w:t xml:space="preserve">  </w:t>
        </w:r>
      </w:ins>
      <w:del w:id="62" w:author="Microsoft アカウント" w:date="2022-03-08T17:31:00Z">
        <w:r w:rsidR="007B37BF" w:rsidRPr="0021764C" w:rsidDel="00515586">
          <w:rPr>
            <w:rFonts w:hint="eastAsia"/>
            <w:sz w:val="28"/>
            <w:szCs w:val="28"/>
          </w:rPr>
          <w:delText xml:space="preserve">　</w:delText>
        </w:r>
      </w:del>
      <w:del w:id="63" w:author="Microsoft アカウント" w:date="2022-03-08T12:56:00Z">
        <w:r w:rsidR="007B37BF" w:rsidRPr="0021764C" w:rsidDel="00A651B8">
          <w:rPr>
            <w:rFonts w:hint="eastAsia"/>
            <w:sz w:val="28"/>
            <w:szCs w:val="28"/>
          </w:rPr>
          <w:delText xml:space="preserve">　　　</w:delText>
        </w:r>
      </w:del>
      <w:del w:id="64" w:author="takanosuke@matumo.onmicrosoft.com" w:date="2022-03-26T09:11:00Z">
        <w:r w:rsidR="00135BDE" w:rsidRPr="0021764C" w:rsidDel="00354B3E">
          <w:rPr>
            <w:rFonts w:hint="eastAsia"/>
            <w:sz w:val="28"/>
            <w:szCs w:val="28"/>
          </w:rPr>
          <w:delText>体重</w:delText>
        </w:r>
        <w:r w:rsidR="00F54907" w:rsidRPr="0021764C" w:rsidDel="00354B3E">
          <w:rPr>
            <w:rFonts w:hint="eastAsia"/>
            <w:sz w:val="28"/>
            <w:szCs w:val="28"/>
          </w:rPr>
          <w:delText>：</w:delText>
        </w:r>
        <w:r w:rsidR="009B5B5C" w:rsidRPr="0021764C" w:rsidDel="00354B3E">
          <w:rPr>
            <w:rFonts w:hint="eastAsia"/>
            <w:sz w:val="28"/>
            <w:szCs w:val="28"/>
            <w:u w:val="single"/>
          </w:rPr>
          <w:delText xml:space="preserve">　</w:delText>
        </w:r>
        <w:r w:rsidR="007B37BF" w:rsidRPr="00760EB3" w:rsidDel="00354B3E">
          <w:rPr>
            <w:rFonts w:hint="eastAsia"/>
            <w:sz w:val="28"/>
            <w:szCs w:val="28"/>
            <w:u w:val="single"/>
            <w:rPrChange w:id="65" w:author="takanosuke@matumo.onmicrosoft.com" w:date="2022-04-03T09:57:00Z">
              <w:rPr>
                <w:rFonts w:hint="eastAsia"/>
                <w:sz w:val="28"/>
                <w:szCs w:val="32"/>
                <w:u w:val="single"/>
              </w:rPr>
            </w:rPrChange>
          </w:rPr>
          <w:delText xml:space="preserve">　　　</w:delText>
        </w:r>
      </w:del>
      <w:ins w:id="66" w:author="Microsoft アカウント" w:date="2022-03-08T17:31:00Z">
        <w:del w:id="67" w:author="takanosuke@matumo.onmicrosoft.com" w:date="2022-03-26T09:11:00Z">
          <w:r w:rsidR="00515586" w:rsidRPr="00760EB3" w:rsidDel="00354B3E">
            <w:rPr>
              <w:rFonts w:hint="eastAsia"/>
              <w:sz w:val="28"/>
              <w:szCs w:val="28"/>
              <w:u w:val="single"/>
              <w:rPrChange w:id="68" w:author="takanosuke@matumo.onmicrosoft.com" w:date="2022-04-03T09:57:00Z">
                <w:rPr>
                  <w:rFonts w:hint="eastAsia"/>
                  <w:b/>
                  <w:bCs/>
                  <w:sz w:val="28"/>
                  <w:szCs w:val="32"/>
                  <w:u w:val="single"/>
                </w:rPr>
              </w:rPrChange>
            </w:rPr>
            <w:delText xml:space="preserve">　</w:delText>
          </w:r>
        </w:del>
      </w:ins>
      <w:del w:id="69" w:author="takanosuke@matumo.onmicrosoft.com" w:date="2022-03-26T09:11:00Z">
        <w:r w:rsidR="007B37BF" w:rsidRPr="0021764C" w:rsidDel="00354B3E">
          <w:rPr>
            <w:rFonts w:hint="eastAsia"/>
            <w:sz w:val="28"/>
            <w:szCs w:val="28"/>
            <w:u w:val="single"/>
          </w:rPr>
          <w:delText xml:space="preserve">　</w:delText>
        </w:r>
        <w:r w:rsidR="009B5B5C" w:rsidRPr="0021764C" w:rsidDel="00354B3E">
          <w:rPr>
            <w:rFonts w:hint="eastAsia"/>
            <w:sz w:val="28"/>
            <w:szCs w:val="28"/>
            <w:u w:val="single"/>
          </w:rPr>
          <w:delText>㎏</w:delText>
        </w:r>
      </w:del>
    </w:p>
    <w:p w14:paraId="4193CB40" w14:textId="7B13BB19" w:rsidR="00662996" w:rsidRPr="0021764C" w:rsidDel="002410F8" w:rsidRDefault="00662996">
      <w:pPr>
        <w:snapToGrid w:val="0"/>
        <w:ind w:firstLineChars="200" w:firstLine="560"/>
        <w:rPr>
          <w:del w:id="70" w:author="takanosuke@matumo.onmicrosoft.com" w:date="2022-03-28T23:20:00Z"/>
          <w:sz w:val="28"/>
          <w:szCs w:val="28"/>
        </w:rPr>
        <w:pPrChange w:id="71" w:author="takanosuke@matumo.onmicrosoft.com" w:date="2022-03-28T23:21:00Z">
          <w:pPr>
            <w:snapToGrid w:val="0"/>
            <w:ind w:leftChars="100" w:left="210"/>
          </w:pPr>
        </w:pPrChange>
      </w:pPr>
      <w:del w:id="72" w:author="takanosuke@matumo.onmicrosoft.com" w:date="2022-03-26T09:11:00Z">
        <w:r w:rsidRPr="0021764C" w:rsidDel="00354B3E">
          <w:rPr>
            <w:rFonts w:hint="eastAsia"/>
            <w:sz w:val="28"/>
            <w:szCs w:val="28"/>
          </w:rPr>
          <w:delText>検査部位</w:delText>
        </w:r>
      </w:del>
      <w:del w:id="73" w:author="takanosuke@matumo.onmicrosoft.com" w:date="2022-03-13T09:08:00Z">
        <w:r w:rsidRPr="0021764C" w:rsidDel="002814F2">
          <w:rPr>
            <w:rFonts w:hint="eastAsia"/>
            <w:sz w:val="28"/>
            <w:szCs w:val="28"/>
          </w:rPr>
          <w:delText xml:space="preserve">　</w:delText>
        </w:r>
        <w:r w:rsidR="00814758" w:rsidRPr="00760EB3" w:rsidDel="002814F2">
          <w:rPr>
            <w:rFonts w:hint="eastAsia"/>
            <w:sz w:val="28"/>
            <w:szCs w:val="28"/>
            <w:rPrChange w:id="74" w:author="takanosuke@matumo.onmicrosoft.com" w:date="2022-04-03T09:57:00Z">
              <w:rPr>
                <w:rFonts w:hint="eastAsia"/>
                <w:sz w:val="28"/>
                <w:szCs w:val="32"/>
              </w:rPr>
            </w:rPrChange>
          </w:rPr>
          <w:delText xml:space="preserve">　　</w:delText>
        </w:r>
      </w:del>
      <w:del w:id="75" w:author="takanosuke@matumo.onmicrosoft.com" w:date="2022-03-26T09:11:00Z">
        <w:r w:rsidR="00BA1E0F" w:rsidRPr="00760EB3" w:rsidDel="00354B3E">
          <w:rPr>
            <w:rFonts w:hint="eastAsia"/>
            <w:sz w:val="28"/>
            <w:szCs w:val="28"/>
            <w:rPrChange w:id="76" w:author="takanosuke@matumo.onmicrosoft.com" w:date="2022-04-03T09:57:00Z">
              <w:rPr>
                <w:rFonts w:hint="eastAsia"/>
                <w:sz w:val="28"/>
                <w:szCs w:val="32"/>
              </w:rPr>
            </w:rPrChange>
          </w:rPr>
          <w:delText>：</w:delText>
        </w:r>
        <w:r w:rsidRPr="00760EB3" w:rsidDel="00354B3E">
          <w:rPr>
            <w:rFonts w:hint="eastAsia"/>
            <w:sz w:val="28"/>
            <w:szCs w:val="28"/>
            <w:u w:val="single"/>
            <w:rPrChange w:id="77" w:author="takanosuke@matumo.onmicrosoft.com" w:date="2022-04-03T09:57:00Z">
              <w:rPr>
                <w:rFonts w:hint="eastAsia"/>
                <w:b/>
                <w:bCs/>
                <w:sz w:val="28"/>
                <w:szCs w:val="32"/>
                <w:u w:val="single"/>
              </w:rPr>
            </w:rPrChange>
          </w:rPr>
          <w:delText>＠</w:delText>
        </w:r>
        <w:r w:rsidR="00814758" w:rsidRPr="00760EB3" w:rsidDel="00354B3E">
          <w:rPr>
            <w:sz w:val="28"/>
            <w:szCs w:val="28"/>
            <w:u w:val="single"/>
            <w:rPrChange w:id="78" w:author="takanosuke@matumo.onmicrosoft.com" w:date="2022-04-03T09:57:00Z">
              <w:rPr>
                <w:b/>
                <w:bCs/>
                <w:sz w:val="28"/>
                <w:szCs w:val="32"/>
                <w:u w:val="single"/>
              </w:rPr>
            </w:rPrChange>
          </w:rPr>
          <w:delText>KENSANAME</w:delText>
        </w:r>
      </w:del>
    </w:p>
    <w:p w14:paraId="01212CAA" w14:textId="2B4EBEEC" w:rsidR="007F4BE7" w:rsidRPr="0021764C" w:rsidDel="0014191A" w:rsidRDefault="00F1749E" w:rsidP="004974B3">
      <w:pPr>
        <w:snapToGrid w:val="0"/>
        <w:ind w:leftChars="100" w:left="210"/>
        <w:jc w:val="left"/>
        <w:rPr>
          <w:del w:id="79" w:author="takanosuke@matumo.onmicrosoft.com" w:date="2022-03-28T23:26:00Z"/>
          <w:sz w:val="28"/>
          <w:szCs w:val="28"/>
        </w:rPr>
      </w:pPr>
      <w:del w:id="80" w:author="takanosuke@matumo.onmicrosoft.com" w:date="2022-03-13T09:07:00Z">
        <w:r w:rsidRPr="0021764C" w:rsidDel="004107D9">
          <w:rPr>
            <w:rFonts w:hint="eastAsia"/>
            <w:sz w:val="28"/>
            <w:szCs w:val="28"/>
          </w:rPr>
          <w:delText>開始予定時刻</w:delText>
        </w:r>
      </w:del>
      <w:del w:id="81" w:author="takanosuke@matumo.onmicrosoft.com" w:date="2022-03-28T23:26:00Z">
        <w:r w:rsidR="00BA1E0F" w:rsidRPr="0021764C" w:rsidDel="0014191A">
          <w:rPr>
            <w:rFonts w:hint="eastAsia"/>
            <w:sz w:val="28"/>
            <w:szCs w:val="28"/>
          </w:rPr>
          <w:delText>：</w:delText>
        </w:r>
      </w:del>
      <w:del w:id="82" w:author="takanosuke@matumo.onmicrosoft.com" w:date="2022-03-26T09:14:00Z">
        <w:r w:rsidR="007F4BE7" w:rsidRPr="00760EB3" w:rsidDel="008E417B">
          <w:rPr>
            <w:rFonts w:hint="eastAsia"/>
            <w:sz w:val="28"/>
            <w:szCs w:val="28"/>
            <w:u w:val="single"/>
            <w:rPrChange w:id="83" w:author="takanosuke@matumo.onmicrosoft.com" w:date="2022-04-03T09:57:00Z">
              <w:rPr>
                <w:rFonts w:hint="eastAsia"/>
                <w:b/>
                <w:bCs/>
                <w:sz w:val="28"/>
                <w:szCs w:val="32"/>
                <w:u w:val="single"/>
              </w:rPr>
            </w:rPrChange>
          </w:rPr>
          <w:delText>＠</w:delText>
        </w:r>
        <w:r w:rsidR="007F4BE7" w:rsidRPr="00760EB3" w:rsidDel="008E417B">
          <w:rPr>
            <w:sz w:val="28"/>
            <w:szCs w:val="28"/>
            <w:u w:val="single"/>
            <w:rPrChange w:id="84" w:author="takanosuke@matumo.onmicrosoft.com" w:date="2022-04-03T09:57:00Z">
              <w:rPr>
                <w:b/>
                <w:bCs/>
                <w:sz w:val="28"/>
                <w:szCs w:val="32"/>
                <w:u w:val="single"/>
              </w:rPr>
            </w:rPrChange>
          </w:rPr>
          <w:delText>KENSADATE</w:delText>
        </w:r>
      </w:del>
      <w:ins w:id="85" w:author="Microsoft アカウント" w:date="2022-03-08T17:30:00Z">
        <w:del w:id="86" w:author="takanosuke@matumo.onmicrosoft.com" w:date="2022-03-26T09:14:00Z">
          <w:r w:rsidR="0068136E" w:rsidRPr="00760EB3" w:rsidDel="008E417B">
            <w:rPr>
              <w:rFonts w:hint="eastAsia"/>
              <w:sz w:val="28"/>
              <w:szCs w:val="28"/>
              <w:u w:val="single"/>
              <w:rPrChange w:id="87" w:author="takanosuke@matumo.onmicrosoft.com" w:date="2022-04-03T09:57:00Z">
                <w:rPr>
                  <w:rFonts w:hint="eastAsia"/>
                  <w:b/>
                  <w:bCs/>
                  <w:sz w:val="28"/>
                  <w:szCs w:val="32"/>
                  <w:u w:val="single"/>
                </w:rPr>
              </w:rPrChange>
            </w:rPr>
            <w:delText>２</w:delText>
          </w:r>
        </w:del>
      </w:ins>
      <w:del w:id="88" w:author="takanosuke@matumo.onmicrosoft.com" w:date="2022-03-26T09:14:00Z">
        <w:r w:rsidR="001A3826" w:rsidRPr="00760EB3" w:rsidDel="008E417B">
          <w:rPr>
            <w:rFonts w:hint="eastAsia"/>
            <w:sz w:val="28"/>
            <w:szCs w:val="28"/>
            <w:u w:val="single"/>
            <w:rPrChange w:id="89" w:author="takanosuke@matumo.onmicrosoft.com" w:date="2022-04-03T09:57:00Z">
              <w:rPr>
                <w:rFonts w:hint="eastAsia"/>
                <w:b/>
                <w:bCs/>
                <w:sz w:val="28"/>
                <w:szCs w:val="32"/>
                <w:u w:val="single"/>
              </w:rPr>
            </w:rPrChange>
          </w:rPr>
          <w:delText xml:space="preserve">　</w:delText>
        </w:r>
        <w:r w:rsidR="00581326" w:rsidRPr="00760EB3" w:rsidDel="008E417B">
          <w:rPr>
            <w:sz w:val="28"/>
            <w:szCs w:val="28"/>
            <w:u w:val="single"/>
            <w:rPrChange w:id="90" w:author="takanosuke@matumo.onmicrosoft.com" w:date="2022-04-03T09:57:00Z">
              <w:rPr>
                <w:b/>
                <w:bCs/>
                <w:sz w:val="28"/>
                <w:szCs w:val="32"/>
                <w:u w:val="single"/>
              </w:rPr>
            </w:rPrChange>
          </w:rPr>
          <w:delText>@KENSATIME</w:delText>
        </w:r>
      </w:del>
      <w:ins w:id="91" w:author="Microsoft アカウント" w:date="2022-03-08T17:30:00Z">
        <w:del w:id="92" w:author="takanosuke@matumo.onmicrosoft.com" w:date="2022-03-26T09:14:00Z">
          <w:r w:rsidR="0068136E" w:rsidRPr="00760EB3" w:rsidDel="008E417B">
            <w:rPr>
              <w:sz w:val="28"/>
              <w:szCs w:val="28"/>
              <w:u w:val="single"/>
              <w:rPrChange w:id="93" w:author="takanosuke@matumo.onmicrosoft.com" w:date="2022-04-03T09:57:00Z">
                <w:rPr>
                  <w:b/>
                  <w:bCs/>
                  <w:sz w:val="28"/>
                  <w:szCs w:val="32"/>
                  <w:u w:val="single"/>
                </w:rPr>
              </w:rPrChange>
            </w:rPr>
            <w:delText>２</w:delText>
          </w:r>
        </w:del>
      </w:ins>
      <w:del w:id="94" w:author="takanosuke@matumo.onmicrosoft.com" w:date="2022-03-28T23:26:00Z">
        <w:r w:rsidR="00581326" w:rsidRPr="00760EB3" w:rsidDel="0014191A">
          <w:rPr>
            <w:sz w:val="28"/>
            <w:szCs w:val="28"/>
            <w:u w:val="single"/>
            <w:rPrChange w:id="95" w:author="takanosuke@matumo.onmicrosoft.com" w:date="2022-04-03T09:57:00Z">
              <w:rPr>
                <w:b/>
                <w:bCs/>
                <w:sz w:val="28"/>
                <w:szCs w:val="32"/>
                <w:u w:val="single"/>
              </w:rPr>
            </w:rPrChange>
          </w:rPr>
          <w:delText>1</w:delText>
        </w:r>
      </w:del>
      <w:del w:id="96" w:author="takanosuke@matumo.onmicrosoft.com" w:date="2022-03-23T12:21:00Z">
        <w:r w:rsidR="007F4BE7" w:rsidRPr="0021764C" w:rsidDel="00700833">
          <w:rPr>
            <w:rFonts w:hint="eastAsia"/>
            <w:sz w:val="28"/>
            <w:szCs w:val="28"/>
          </w:rPr>
          <w:delText>）</w:delText>
        </w:r>
      </w:del>
      <w:del w:id="97" w:author="takanosuke@matumo.onmicrosoft.com" w:date="2022-03-28T23:26:00Z">
        <w:r w:rsidR="00FF068C" w:rsidRPr="0021764C" w:rsidDel="0014191A">
          <w:rPr>
            <w:rFonts w:hint="eastAsia"/>
            <w:sz w:val="28"/>
            <w:szCs w:val="28"/>
          </w:rPr>
          <w:delText>の</w:delText>
        </w:r>
      </w:del>
      <w:del w:id="98" w:author="takanosuke@matumo.onmicrosoft.com" w:date="2022-03-13T09:18:00Z">
        <w:r w:rsidR="00594A67" w:rsidRPr="0021764C" w:rsidDel="00DD60DC">
          <w:rPr>
            <w:sz w:val="28"/>
            <w:szCs w:val="28"/>
          </w:rPr>
          <w:delText>(</w:delText>
        </w:r>
      </w:del>
      <w:del w:id="99" w:author="takanosuke@matumo.onmicrosoft.com" w:date="2022-03-28T23:26:00Z">
        <w:r w:rsidR="00594A67" w:rsidRPr="00760EB3" w:rsidDel="0014191A">
          <w:rPr>
            <w:sz w:val="28"/>
            <w:szCs w:val="28"/>
            <w:u w:val="single"/>
            <w:rPrChange w:id="100" w:author="takanosuke@matumo.onmicrosoft.com" w:date="2022-04-03T09:57:00Z">
              <w:rPr>
                <w:b/>
                <w:bCs/>
                <w:sz w:val="28"/>
                <w:szCs w:val="32"/>
                <w:u w:val="single"/>
              </w:rPr>
            </w:rPrChange>
          </w:rPr>
          <w:delText>15・30</w:delText>
        </w:r>
        <w:r w:rsidR="00042799" w:rsidRPr="00760EB3" w:rsidDel="0014191A">
          <w:rPr>
            <w:rFonts w:hint="eastAsia"/>
            <w:sz w:val="28"/>
            <w:szCs w:val="28"/>
            <w:u w:val="single"/>
            <w:rPrChange w:id="101" w:author="takanosuke@matumo.onmicrosoft.com" w:date="2022-04-03T09:57:00Z">
              <w:rPr>
                <w:rFonts w:hint="eastAsia"/>
                <w:b/>
                <w:bCs/>
                <w:sz w:val="28"/>
                <w:szCs w:val="32"/>
                <w:u w:val="single"/>
              </w:rPr>
            </w:rPrChange>
          </w:rPr>
          <w:delText>・</w:delText>
        </w:r>
        <w:r w:rsidR="00042799" w:rsidRPr="00760EB3" w:rsidDel="0014191A">
          <w:rPr>
            <w:sz w:val="28"/>
            <w:szCs w:val="28"/>
            <w:u w:val="single"/>
            <w:rPrChange w:id="102" w:author="takanosuke@matumo.onmicrosoft.com" w:date="2022-04-03T09:57:00Z">
              <w:rPr>
                <w:b/>
                <w:bCs/>
                <w:sz w:val="28"/>
                <w:szCs w:val="32"/>
                <w:u w:val="single"/>
              </w:rPr>
            </w:rPrChange>
          </w:rPr>
          <w:delText>60</w:delText>
        </w:r>
      </w:del>
      <w:ins w:id="103" w:author="Microsoft アカウント" w:date="2022-03-08T12:56:00Z">
        <w:del w:id="104" w:author="takanosuke@matumo.onmicrosoft.com" w:date="2022-03-28T23:26:00Z">
          <w:r w:rsidR="00A651B8" w:rsidRPr="00760EB3" w:rsidDel="0014191A">
            <w:rPr>
              <w:sz w:val="28"/>
              <w:szCs w:val="28"/>
              <w:u w:val="single"/>
              <w:rPrChange w:id="105" w:author="takanosuke@matumo.onmicrosoft.com" w:date="2022-04-03T09:57:00Z">
                <w:rPr>
                  <w:b/>
                  <w:bCs/>
                  <w:sz w:val="28"/>
                  <w:szCs w:val="32"/>
                  <w:u w:val="single"/>
                </w:rPr>
              </w:rPrChange>
            </w:rPr>
            <w:delText xml:space="preserve">　　　</w:delText>
          </w:r>
        </w:del>
        <w:del w:id="106" w:author="takanosuke@matumo.onmicrosoft.com" w:date="2022-03-13T09:45:00Z">
          <w:r w:rsidR="00A651B8" w:rsidRPr="00760EB3" w:rsidDel="0058247E">
            <w:rPr>
              <w:sz w:val="28"/>
              <w:szCs w:val="28"/>
              <w:u w:val="single"/>
              <w:rPrChange w:id="107" w:author="takanosuke@matumo.onmicrosoft.com" w:date="2022-04-03T09:57:00Z">
                <w:rPr>
                  <w:b/>
                  <w:bCs/>
                  <w:sz w:val="28"/>
                  <w:szCs w:val="32"/>
                  <w:u w:val="single"/>
                </w:rPr>
              </w:rPrChange>
            </w:rPr>
            <w:delText xml:space="preserve">　</w:delText>
          </w:r>
        </w:del>
      </w:ins>
      <w:del w:id="108" w:author="takanosuke@matumo.onmicrosoft.com" w:date="2022-03-28T23:26:00Z">
        <w:r w:rsidR="00594A67" w:rsidRPr="00760EB3" w:rsidDel="0014191A">
          <w:rPr>
            <w:rFonts w:hint="eastAsia"/>
            <w:sz w:val="28"/>
            <w:szCs w:val="28"/>
            <w:u w:val="single"/>
            <w:rPrChange w:id="109" w:author="takanosuke@matumo.onmicrosoft.com" w:date="2022-04-03T09:57:00Z">
              <w:rPr>
                <w:rFonts w:hint="eastAsia"/>
                <w:b/>
                <w:bCs/>
                <w:sz w:val="28"/>
                <w:szCs w:val="32"/>
                <w:u w:val="single"/>
              </w:rPr>
            </w:rPrChange>
          </w:rPr>
          <w:delText>分前</w:delText>
        </w:r>
        <w:r w:rsidR="00594A67" w:rsidRPr="0021764C" w:rsidDel="0014191A">
          <w:rPr>
            <w:sz w:val="28"/>
            <w:szCs w:val="28"/>
          </w:rPr>
          <w:delText>)</w:delText>
        </w:r>
      </w:del>
    </w:p>
    <w:p w14:paraId="4EC3D803" w14:textId="7E63405C" w:rsidR="00756757" w:rsidRPr="0021764C" w:rsidDel="007971AC" w:rsidRDefault="00594A67">
      <w:pPr>
        <w:snapToGrid w:val="0"/>
        <w:ind w:leftChars="250" w:left="525" w:rightChars="100" w:right="210"/>
        <w:jc w:val="left"/>
        <w:rPr>
          <w:del w:id="110" w:author="takanosuke@matumo.onmicrosoft.com" w:date="2022-03-13T09:41:00Z"/>
          <w:color w:val="4472C4" w:themeColor="accent1"/>
          <w:sz w:val="28"/>
          <w:szCs w:val="28"/>
        </w:rPr>
        <w:pPrChange w:id="111" w:author="takanosuke@matumo.onmicrosoft.com" w:date="2022-03-26T09:15:00Z">
          <w:pPr>
            <w:snapToGrid w:val="0"/>
            <w:ind w:firstLineChars="250" w:firstLine="700"/>
          </w:pPr>
        </w:pPrChange>
      </w:pPr>
      <w:del w:id="112" w:author="takanosuke@matumo.onmicrosoft.com" w:date="2022-03-28T23:26:00Z">
        <w:r w:rsidRPr="0021764C" w:rsidDel="0014191A">
          <w:rPr>
            <w:rFonts w:hint="eastAsia"/>
            <w:sz w:val="28"/>
            <w:szCs w:val="28"/>
          </w:rPr>
          <w:delText>までに</w:delText>
        </w:r>
        <w:r w:rsidR="00206E10" w:rsidRPr="0021764C" w:rsidDel="0014191A">
          <w:rPr>
            <w:rFonts w:hint="eastAsia"/>
            <w:sz w:val="28"/>
            <w:szCs w:val="28"/>
          </w:rPr>
          <w:delText>（</w:delText>
        </w:r>
        <w:r w:rsidR="00206E10" w:rsidRPr="00760EB3" w:rsidDel="0014191A">
          <w:rPr>
            <w:rFonts w:hint="eastAsia"/>
            <w:sz w:val="28"/>
            <w:szCs w:val="28"/>
            <w:rPrChange w:id="113" w:author="takanosuke@matumo.onmicrosoft.com" w:date="2022-04-03T09:57:00Z">
              <w:rPr>
                <w:rFonts w:hint="eastAsia"/>
                <w:b/>
                <w:bCs/>
                <w:sz w:val="28"/>
                <w:szCs w:val="32"/>
              </w:rPr>
            </w:rPrChange>
          </w:rPr>
          <w:delText>放射線科・内科</w:delText>
        </w:r>
        <w:r w:rsidR="006D6A74" w:rsidRPr="00760EB3" w:rsidDel="0014191A">
          <w:rPr>
            <w:rFonts w:hint="eastAsia"/>
            <w:sz w:val="28"/>
            <w:szCs w:val="28"/>
            <w:rPrChange w:id="114" w:author="takanosuke@matumo.onmicrosoft.com" w:date="2022-04-03T09:57:00Z">
              <w:rPr>
                <w:rFonts w:hint="eastAsia"/>
                <w:b/>
                <w:bCs/>
                <w:sz w:val="28"/>
                <w:szCs w:val="32"/>
              </w:rPr>
            </w:rPrChange>
          </w:rPr>
          <w:delText>・</w:delText>
        </w:r>
        <w:r w:rsidR="002D38D6" w:rsidRPr="00760EB3" w:rsidDel="0014191A">
          <w:rPr>
            <w:rFonts w:hint="eastAsia"/>
            <w:sz w:val="28"/>
            <w:szCs w:val="28"/>
            <w:rPrChange w:id="115" w:author="takanosuke@matumo.onmicrosoft.com" w:date="2022-04-03T09:57:00Z">
              <w:rPr>
                <w:rFonts w:hint="eastAsia"/>
                <w:b/>
                <w:bCs/>
                <w:sz w:val="28"/>
                <w:szCs w:val="32"/>
              </w:rPr>
            </w:rPrChange>
          </w:rPr>
          <w:delText>外科・脳外科・泌尿器科</w:delText>
        </w:r>
        <w:r w:rsidR="006F3810" w:rsidRPr="00760EB3" w:rsidDel="0014191A">
          <w:rPr>
            <w:rFonts w:hint="eastAsia"/>
            <w:sz w:val="28"/>
            <w:szCs w:val="28"/>
            <w:rPrChange w:id="116" w:author="takanosuke@matumo.onmicrosoft.com" w:date="2022-04-03T09:57:00Z">
              <w:rPr>
                <w:rFonts w:hint="eastAsia"/>
                <w:b/>
                <w:bCs/>
                <w:sz w:val="28"/>
                <w:szCs w:val="32"/>
              </w:rPr>
            </w:rPrChange>
          </w:rPr>
          <w:delText>・</w:delText>
        </w:r>
        <w:r w:rsidR="00FF068C" w:rsidRPr="00760EB3" w:rsidDel="0014191A">
          <w:rPr>
            <w:rFonts w:hint="eastAsia"/>
            <w:sz w:val="28"/>
            <w:szCs w:val="28"/>
            <w:rPrChange w:id="117" w:author="takanosuke@matumo.onmicrosoft.com" w:date="2022-04-03T09:57:00Z">
              <w:rPr>
                <w:rFonts w:hint="eastAsia"/>
                <w:b/>
                <w:bCs/>
                <w:sz w:val="28"/>
                <w:szCs w:val="32"/>
              </w:rPr>
            </w:rPrChange>
          </w:rPr>
          <w:delText>産婦人科</w:delText>
        </w:r>
        <w:r w:rsidR="00756757" w:rsidRPr="00760EB3" w:rsidDel="0014191A">
          <w:rPr>
            <w:rFonts w:hint="eastAsia"/>
            <w:sz w:val="28"/>
            <w:szCs w:val="28"/>
            <w:rPrChange w:id="118" w:author="takanosuke@matumo.onmicrosoft.com" w:date="2022-04-03T09:57:00Z">
              <w:rPr>
                <w:rFonts w:hint="eastAsia"/>
                <w:b/>
                <w:bCs/>
                <w:sz w:val="28"/>
                <w:szCs w:val="32"/>
              </w:rPr>
            </w:rPrChange>
          </w:rPr>
          <w:delText>・</w:delText>
        </w:r>
        <w:r w:rsidR="006F3810" w:rsidRPr="00760EB3" w:rsidDel="0014191A">
          <w:rPr>
            <w:rFonts w:hint="eastAsia"/>
            <w:sz w:val="28"/>
            <w:szCs w:val="28"/>
            <w:u w:val="single"/>
            <w:rPrChange w:id="119" w:author="takanosuke@matumo.onmicrosoft.com" w:date="2022-04-03T09:57:00Z">
              <w:rPr>
                <w:rFonts w:hint="eastAsia"/>
                <w:b/>
                <w:bCs/>
                <w:sz w:val="28"/>
                <w:szCs w:val="32"/>
                <w:u w:val="single"/>
              </w:rPr>
            </w:rPrChange>
          </w:rPr>
          <w:delText xml:space="preserve">　</w:delText>
        </w:r>
        <w:r w:rsidR="005F239C" w:rsidRPr="00760EB3" w:rsidDel="0014191A">
          <w:rPr>
            <w:rFonts w:hint="eastAsia"/>
            <w:sz w:val="28"/>
            <w:szCs w:val="28"/>
            <w:u w:val="single"/>
            <w:rPrChange w:id="120" w:author="takanosuke@matumo.onmicrosoft.com" w:date="2022-04-03T09:57:00Z">
              <w:rPr>
                <w:rFonts w:hint="eastAsia"/>
                <w:b/>
                <w:bCs/>
                <w:sz w:val="28"/>
                <w:szCs w:val="32"/>
                <w:u w:val="single"/>
              </w:rPr>
            </w:rPrChange>
          </w:rPr>
          <w:delText xml:space="preserve">　</w:delText>
        </w:r>
        <w:r w:rsidR="006F3810" w:rsidRPr="00760EB3" w:rsidDel="0014191A">
          <w:rPr>
            <w:rFonts w:hint="eastAsia"/>
            <w:sz w:val="28"/>
            <w:szCs w:val="28"/>
            <w:u w:val="single"/>
            <w:rPrChange w:id="121" w:author="takanosuke@matumo.onmicrosoft.com" w:date="2022-04-03T09:57:00Z">
              <w:rPr>
                <w:rFonts w:hint="eastAsia"/>
                <w:b/>
                <w:bCs/>
                <w:sz w:val="28"/>
                <w:szCs w:val="32"/>
                <w:u w:val="single"/>
              </w:rPr>
            </w:rPrChange>
          </w:rPr>
          <w:delText xml:space="preserve">　</w:delText>
        </w:r>
      </w:del>
      <w:ins w:id="122" w:author="Microsoft アカウント" w:date="2022-03-08T12:56:00Z">
        <w:del w:id="123" w:author="takanosuke@matumo.onmicrosoft.com" w:date="2022-03-28T23:26:00Z">
          <w:r w:rsidR="00A651B8" w:rsidRPr="00760EB3" w:rsidDel="0014191A">
            <w:rPr>
              <w:rFonts w:hint="eastAsia"/>
              <w:sz w:val="28"/>
              <w:szCs w:val="28"/>
              <w:u w:val="single"/>
              <w:rPrChange w:id="124" w:author="takanosuke@matumo.onmicrosoft.com" w:date="2022-04-03T09:57:00Z">
                <w:rPr>
                  <w:rFonts w:hint="eastAsia"/>
                  <w:b/>
                  <w:bCs/>
                  <w:sz w:val="28"/>
                  <w:szCs w:val="32"/>
                  <w:u w:val="single"/>
                </w:rPr>
              </w:rPrChange>
            </w:rPr>
            <w:delText xml:space="preserve">　　　</w:delText>
          </w:r>
        </w:del>
      </w:ins>
      <w:del w:id="125" w:author="takanosuke@matumo.onmicrosoft.com" w:date="2022-03-28T23:26:00Z">
        <w:r w:rsidR="004A76DE" w:rsidRPr="00760EB3" w:rsidDel="0014191A">
          <w:rPr>
            <w:rFonts w:hint="eastAsia"/>
            <w:sz w:val="28"/>
            <w:szCs w:val="28"/>
            <w:u w:val="single"/>
            <w:rPrChange w:id="126" w:author="takanosuke@matumo.onmicrosoft.com" w:date="2022-04-03T09:57:00Z">
              <w:rPr>
                <w:rFonts w:hint="eastAsia"/>
                <w:b/>
                <w:bCs/>
                <w:sz w:val="28"/>
                <w:szCs w:val="32"/>
                <w:u w:val="single"/>
              </w:rPr>
            </w:rPrChange>
          </w:rPr>
          <w:delText xml:space="preserve">　</w:delText>
        </w:r>
        <w:r w:rsidR="00756757" w:rsidRPr="00760EB3" w:rsidDel="0014191A">
          <w:rPr>
            <w:rFonts w:hint="eastAsia"/>
            <w:sz w:val="28"/>
            <w:szCs w:val="28"/>
            <w:u w:val="single"/>
            <w:rPrChange w:id="127" w:author="takanosuke@matumo.onmicrosoft.com" w:date="2022-04-03T09:57:00Z">
              <w:rPr>
                <w:rFonts w:hint="eastAsia"/>
                <w:b/>
                <w:bCs/>
                <w:sz w:val="28"/>
                <w:szCs w:val="32"/>
                <w:u w:val="single"/>
              </w:rPr>
            </w:rPrChange>
          </w:rPr>
          <w:delText xml:space="preserve">　</w:delText>
        </w:r>
      </w:del>
      <w:del w:id="128" w:author="takanosuke@matumo.onmicrosoft.com" w:date="2022-03-13T09:42:00Z">
        <w:r w:rsidR="00756757" w:rsidRPr="00760EB3" w:rsidDel="00E94E49">
          <w:rPr>
            <w:rFonts w:hint="eastAsia"/>
            <w:sz w:val="28"/>
            <w:szCs w:val="28"/>
            <w:u w:val="single"/>
            <w:rPrChange w:id="129" w:author="takanosuke@matumo.onmicrosoft.com" w:date="2022-04-03T09:57:00Z">
              <w:rPr>
                <w:rFonts w:hint="eastAsia"/>
                <w:b/>
                <w:bCs/>
                <w:sz w:val="28"/>
                <w:szCs w:val="32"/>
                <w:u w:val="single"/>
              </w:rPr>
            </w:rPrChange>
          </w:rPr>
          <w:delText xml:space="preserve">　</w:delText>
        </w:r>
      </w:del>
      <w:del w:id="130" w:author="takanosuke@matumo.onmicrosoft.com" w:date="2022-03-13T09:43:00Z">
        <w:r w:rsidR="00756757" w:rsidRPr="00760EB3" w:rsidDel="00E94E49">
          <w:rPr>
            <w:rFonts w:hint="eastAsia"/>
            <w:sz w:val="28"/>
            <w:szCs w:val="28"/>
            <w:u w:val="single"/>
            <w:rPrChange w:id="131" w:author="takanosuke@matumo.onmicrosoft.com" w:date="2022-04-03T09:57:00Z">
              <w:rPr>
                <w:rFonts w:hint="eastAsia"/>
                <w:b/>
                <w:bCs/>
                <w:sz w:val="28"/>
                <w:szCs w:val="32"/>
                <w:u w:val="single"/>
              </w:rPr>
            </w:rPrChange>
          </w:rPr>
          <w:delText xml:space="preserve">　</w:delText>
        </w:r>
      </w:del>
      <w:del w:id="132" w:author="takanosuke@matumo.onmicrosoft.com" w:date="2022-03-23T07:46:00Z">
        <w:r w:rsidR="004A76DE" w:rsidRPr="00760EB3" w:rsidDel="0079486E">
          <w:rPr>
            <w:rFonts w:hint="eastAsia"/>
            <w:sz w:val="28"/>
            <w:szCs w:val="28"/>
            <w:rPrChange w:id="133" w:author="takanosuke@matumo.onmicrosoft.com" w:date="2022-04-03T09:57:00Z">
              <w:rPr>
                <w:rFonts w:hint="eastAsia"/>
                <w:b/>
                <w:bCs/>
                <w:sz w:val="28"/>
                <w:szCs w:val="32"/>
                <w:u w:val="single"/>
              </w:rPr>
            </w:rPrChange>
          </w:rPr>
          <w:delText>科</w:delText>
        </w:r>
      </w:del>
      <w:del w:id="134" w:author="takanosuke@matumo.onmicrosoft.com" w:date="2022-03-26T09:20:00Z">
        <w:r w:rsidR="00206E10" w:rsidRPr="0021764C" w:rsidDel="004E7A1C">
          <w:rPr>
            <w:rFonts w:hint="eastAsia"/>
            <w:sz w:val="28"/>
            <w:szCs w:val="28"/>
          </w:rPr>
          <w:delText>）</w:delText>
        </w:r>
      </w:del>
    </w:p>
    <w:p w14:paraId="460C9033" w14:textId="2E5F0242" w:rsidR="00581326" w:rsidRPr="00760EB3" w:rsidDel="00E3438F" w:rsidRDefault="00756757">
      <w:pPr>
        <w:snapToGrid w:val="0"/>
        <w:ind w:leftChars="250" w:left="525" w:rightChars="56" w:right="118"/>
        <w:jc w:val="left"/>
        <w:rPr>
          <w:del w:id="135" w:author="takanosuke@matumo.onmicrosoft.com" w:date="2022-03-13T09:26:00Z"/>
          <w:sz w:val="28"/>
          <w:szCs w:val="28"/>
          <w:rPrChange w:id="136" w:author="takanosuke@matumo.onmicrosoft.com" w:date="2022-04-03T09:57:00Z">
            <w:rPr>
              <w:del w:id="137" w:author="takanosuke@matumo.onmicrosoft.com" w:date="2022-03-13T09:26:00Z"/>
              <w:b/>
              <w:bCs/>
              <w:sz w:val="28"/>
              <w:szCs w:val="32"/>
            </w:rPr>
          </w:rPrChange>
        </w:rPr>
        <w:pPrChange w:id="138" w:author="takanosuke@matumo.onmicrosoft.com" w:date="2022-03-26T09:15:00Z">
          <w:pPr>
            <w:snapToGrid w:val="0"/>
            <w:ind w:firstLineChars="250" w:firstLine="700"/>
          </w:pPr>
        </w:pPrChange>
      </w:pPr>
      <w:del w:id="139" w:author="takanosuke@matumo.onmicrosoft.com" w:date="2022-03-28T23:26:00Z">
        <w:r w:rsidRPr="0021764C" w:rsidDel="0014191A">
          <w:rPr>
            <w:rFonts w:hint="eastAsia"/>
            <w:sz w:val="28"/>
            <w:szCs w:val="28"/>
          </w:rPr>
          <w:delText>窓口</w:delText>
        </w:r>
        <w:r w:rsidR="00206E10" w:rsidRPr="0021764C" w:rsidDel="0014191A">
          <w:rPr>
            <w:rFonts w:hint="eastAsia"/>
            <w:sz w:val="28"/>
            <w:szCs w:val="28"/>
          </w:rPr>
          <w:delText>にお越しください．</w:delText>
        </w:r>
      </w:del>
    </w:p>
    <w:p w14:paraId="692CD59B" w14:textId="4562A06B" w:rsidR="00E3438F" w:rsidRPr="00760EB3" w:rsidRDefault="008D77B8" w:rsidP="008D77B8">
      <w:pPr>
        <w:snapToGrid w:val="0"/>
        <w:ind w:rightChars="56" w:right="118"/>
        <w:jc w:val="left"/>
        <w:rPr>
          <w:ins w:id="140" w:author="takanosuke@matumo.onmicrosoft.com" w:date="2022-03-28T23:43:00Z"/>
          <w:sz w:val="28"/>
          <w:szCs w:val="28"/>
          <w:u w:val="single"/>
          <w:rPrChange w:id="141" w:author="takanosuke@matumo.onmicrosoft.com" w:date="2022-04-03T09:57:00Z">
            <w:rPr>
              <w:ins w:id="142" w:author="takanosuke@matumo.onmicrosoft.com" w:date="2022-03-28T23:43:00Z"/>
              <w:b/>
              <w:bCs/>
              <w:sz w:val="28"/>
              <w:szCs w:val="28"/>
              <w:u w:val="single"/>
            </w:rPr>
          </w:rPrChange>
        </w:rPr>
      </w:pPr>
      <w:ins w:id="143" w:author="takanosuke@matumo.onmicrosoft.com" w:date="2022-03-28T23:26:00Z">
        <w:r w:rsidRPr="00760EB3">
          <w:rPr>
            <w:rFonts w:hint="eastAsia"/>
            <w:sz w:val="28"/>
            <w:szCs w:val="28"/>
            <w:rPrChange w:id="144" w:author="takanosuke@matumo.onmicrosoft.com" w:date="2022-04-03T09:57:00Z">
              <w:rPr>
                <w:rFonts w:hint="eastAsia"/>
                <w:b/>
                <w:bCs/>
                <w:szCs w:val="21"/>
              </w:rPr>
            </w:rPrChange>
          </w:rPr>
          <w:t>予約</w:t>
        </w:r>
      </w:ins>
      <w:ins w:id="145" w:author="takanosuke@matumo.onmicrosoft.com" w:date="2022-03-28T23:40:00Z">
        <w:r w:rsidR="00D406EA" w:rsidRPr="00760EB3">
          <w:rPr>
            <w:rFonts w:hint="eastAsia"/>
            <w:sz w:val="28"/>
            <w:szCs w:val="28"/>
            <w:rPrChange w:id="146" w:author="takanosuke@matumo.onmicrosoft.com" w:date="2022-04-03T09:57:00Z">
              <w:rPr>
                <w:rFonts w:hint="eastAsia"/>
                <w:b/>
                <w:bCs/>
                <w:sz w:val="28"/>
                <w:szCs w:val="28"/>
              </w:rPr>
            </w:rPrChange>
          </w:rPr>
          <w:t>日時</w:t>
        </w:r>
        <w:r w:rsidR="007D7C18" w:rsidRPr="00760EB3">
          <w:rPr>
            <w:rFonts w:hint="eastAsia"/>
            <w:sz w:val="28"/>
            <w:szCs w:val="28"/>
            <w:rPrChange w:id="147" w:author="takanosuke@matumo.onmicrosoft.com" w:date="2022-04-03T09:57:00Z">
              <w:rPr>
                <w:rFonts w:hint="eastAsia"/>
                <w:b/>
                <w:bCs/>
                <w:sz w:val="28"/>
                <w:szCs w:val="28"/>
              </w:rPr>
            </w:rPrChange>
          </w:rPr>
          <w:t>：</w:t>
        </w:r>
        <w:r w:rsidR="00D406EA" w:rsidRPr="00760EB3">
          <w:rPr>
            <w:sz w:val="28"/>
            <w:szCs w:val="28"/>
            <w:u w:val="single"/>
            <w:rPrChange w:id="148" w:author="takanosuke@matumo.onmicrosoft.com" w:date="2022-04-03T09:57:00Z">
              <w:rPr>
                <w:b/>
                <w:bCs/>
                <w:sz w:val="28"/>
                <w:szCs w:val="28"/>
              </w:rPr>
            </w:rPrChange>
          </w:rPr>
          <w:t xml:space="preserve">20    </w:t>
        </w:r>
        <w:r w:rsidR="00D406EA" w:rsidRPr="00760EB3">
          <w:rPr>
            <w:rFonts w:hint="eastAsia"/>
            <w:sz w:val="28"/>
            <w:szCs w:val="28"/>
            <w:u w:val="single"/>
            <w:rPrChange w:id="149" w:author="takanosuke@matumo.onmicrosoft.com" w:date="2022-04-03T09:57:00Z">
              <w:rPr>
                <w:rFonts w:hint="eastAsia"/>
                <w:b/>
                <w:bCs/>
                <w:sz w:val="28"/>
                <w:szCs w:val="28"/>
              </w:rPr>
            </w:rPrChange>
          </w:rPr>
          <w:t xml:space="preserve">年　　　　月　　　</w:t>
        </w:r>
      </w:ins>
      <w:ins w:id="150" w:author="takanosuke@matumo.onmicrosoft.com" w:date="2022-03-28T23:41:00Z">
        <w:r w:rsidR="00D406EA" w:rsidRPr="00760EB3">
          <w:rPr>
            <w:rFonts w:hint="eastAsia"/>
            <w:sz w:val="28"/>
            <w:szCs w:val="28"/>
            <w:u w:val="single"/>
            <w:rPrChange w:id="151" w:author="takanosuke@matumo.onmicrosoft.com" w:date="2022-04-03T09:57:00Z">
              <w:rPr>
                <w:rFonts w:hint="eastAsia"/>
                <w:b/>
                <w:bCs/>
                <w:sz w:val="28"/>
                <w:szCs w:val="28"/>
              </w:rPr>
            </w:rPrChange>
          </w:rPr>
          <w:t xml:space="preserve">　</w:t>
        </w:r>
      </w:ins>
      <w:ins w:id="152" w:author="takanosuke@matumo.onmicrosoft.com" w:date="2022-03-28T23:40:00Z">
        <w:r w:rsidR="00D406EA" w:rsidRPr="00760EB3">
          <w:rPr>
            <w:rFonts w:hint="eastAsia"/>
            <w:sz w:val="28"/>
            <w:szCs w:val="28"/>
            <w:u w:val="single"/>
            <w:rPrChange w:id="153" w:author="takanosuke@matumo.onmicrosoft.com" w:date="2022-04-03T09:57:00Z">
              <w:rPr>
                <w:rFonts w:hint="eastAsia"/>
                <w:b/>
                <w:bCs/>
                <w:sz w:val="28"/>
                <w:szCs w:val="28"/>
              </w:rPr>
            </w:rPrChange>
          </w:rPr>
          <w:t>日</w:t>
        </w:r>
      </w:ins>
      <w:ins w:id="154" w:author="takanosuke@matumo.onmicrosoft.com" w:date="2022-03-28T23:41:00Z">
        <w:r w:rsidR="00D406EA" w:rsidRPr="00760EB3">
          <w:rPr>
            <w:rFonts w:hint="eastAsia"/>
            <w:sz w:val="28"/>
            <w:szCs w:val="28"/>
            <w:rPrChange w:id="155" w:author="takanosuke@matumo.onmicrosoft.com" w:date="2022-04-03T09:57:00Z">
              <w:rPr>
                <w:rFonts w:hint="eastAsia"/>
                <w:b/>
                <w:bCs/>
                <w:sz w:val="28"/>
                <w:szCs w:val="28"/>
              </w:rPr>
            </w:rPrChange>
          </w:rPr>
          <w:t xml:space="preserve">　　</w:t>
        </w:r>
        <w:r w:rsidR="00D406EA" w:rsidRPr="004D1538">
          <w:rPr>
            <w:rFonts w:hint="eastAsia"/>
            <w:sz w:val="28"/>
            <w:szCs w:val="28"/>
            <w:u w:val="single" w:color="7F7F7F" w:themeColor="text1" w:themeTint="80"/>
            <w:rPrChange w:id="156" w:author="takanosuke@matumo.onmicrosoft.com" w:date="2022-04-03T09:59:00Z">
              <w:rPr>
                <w:rFonts w:hint="eastAsia"/>
                <w:b/>
                <w:bCs/>
                <w:sz w:val="28"/>
                <w:szCs w:val="28"/>
              </w:rPr>
            </w:rPrChange>
          </w:rPr>
          <w:t xml:space="preserve">　　　</w:t>
        </w:r>
        <w:r w:rsidR="00D406EA" w:rsidRPr="004D1538">
          <w:rPr>
            <w:rFonts w:hint="eastAsia"/>
            <w:sz w:val="28"/>
            <w:szCs w:val="28"/>
            <w:u w:val="single" w:color="7F7F7F" w:themeColor="text1" w:themeTint="80"/>
            <w:rPrChange w:id="157" w:author="takanosuke@matumo.onmicrosoft.com" w:date="2022-04-03T09:59:00Z">
              <w:rPr>
                <w:rFonts w:hint="eastAsia"/>
                <w:b/>
                <w:bCs/>
                <w:sz w:val="28"/>
                <w:szCs w:val="28"/>
                <w:u w:val="single"/>
              </w:rPr>
            </w:rPrChange>
          </w:rPr>
          <w:t xml:space="preserve">　　</w:t>
        </w:r>
        <w:r w:rsidR="00D406EA" w:rsidRPr="004D1538">
          <w:rPr>
            <w:rFonts w:hint="eastAsia"/>
            <w:sz w:val="28"/>
            <w:szCs w:val="28"/>
            <w:u w:val="single" w:color="7F7F7F" w:themeColor="text1" w:themeTint="80"/>
            <w:rPrChange w:id="158" w:author="takanosuke@matumo.onmicrosoft.com" w:date="2022-04-03T09:59:00Z">
              <w:rPr>
                <w:rFonts w:hint="eastAsia"/>
                <w:b/>
                <w:bCs/>
                <w:sz w:val="28"/>
                <w:szCs w:val="28"/>
              </w:rPr>
            </w:rPrChange>
          </w:rPr>
          <w:t>時　　　　分</w:t>
        </w:r>
      </w:ins>
    </w:p>
    <w:p w14:paraId="73B0FDE9" w14:textId="6077CB5A" w:rsidR="00E57CA3" w:rsidRDefault="00125CA9" w:rsidP="008D77B8">
      <w:pPr>
        <w:snapToGrid w:val="0"/>
        <w:ind w:rightChars="56" w:right="118"/>
        <w:jc w:val="left"/>
        <w:rPr>
          <w:ins w:id="159" w:author="takanosuke@matumo.onmicrosoft.com" w:date="2022-03-28T23:43:00Z"/>
          <w:b/>
          <w:bCs/>
          <w:sz w:val="28"/>
          <w:szCs w:val="28"/>
        </w:rPr>
      </w:pPr>
      <w:ins w:id="160" w:author="takanosuke@matumo.onmicrosoft.com" w:date="2022-03-28T23:43:00Z">
        <w:r>
          <w:rPr>
            <w:rFonts w:hint="eastAsia"/>
            <w:b/>
            <w:bCs/>
            <w:sz w:val="28"/>
            <w:szCs w:val="28"/>
          </w:rPr>
          <w:t xml:space="preserve">　　　予約時刻の</w:t>
        </w:r>
        <w:r w:rsidRPr="006174FC">
          <w:rPr>
            <w:b/>
            <w:bCs/>
            <w:sz w:val="28"/>
            <w:szCs w:val="28"/>
            <w:u w:val="double"/>
            <w:rPrChange w:id="161" w:author="takanosuke@matumo.onmicrosoft.com" w:date="2022-04-03T10:01:00Z">
              <w:rPr>
                <w:b/>
                <w:bCs/>
                <w:sz w:val="28"/>
                <w:szCs w:val="28"/>
              </w:rPr>
            </w:rPrChange>
          </w:rPr>
          <w:t>30分前までに</w:t>
        </w:r>
      </w:ins>
      <w:ins w:id="162" w:author="takanosuke@matumo.onmicrosoft.com" w:date="2022-03-29T00:00:00Z">
        <w:r w:rsidR="009A29B3">
          <w:rPr>
            <w:rFonts w:hint="eastAsia"/>
            <w:b/>
            <w:bCs/>
            <w:sz w:val="28"/>
            <w:szCs w:val="28"/>
          </w:rPr>
          <w:t>、</w:t>
        </w:r>
      </w:ins>
      <w:ins w:id="163" w:author="takanosuke@matumo.onmicrosoft.com" w:date="2022-03-28T23:43:00Z">
        <w:r>
          <w:rPr>
            <w:rFonts w:hint="eastAsia"/>
            <w:b/>
            <w:bCs/>
            <w:sz w:val="28"/>
            <w:szCs w:val="28"/>
          </w:rPr>
          <w:t>糸魚川総合病院 総合受付で受付を済ませ、</w:t>
        </w:r>
      </w:ins>
    </w:p>
    <w:p w14:paraId="7E71D30E" w14:textId="10346620" w:rsidR="00125CA9" w:rsidRPr="00125CA9" w:rsidRDefault="00125CA9">
      <w:pPr>
        <w:snapToGrid w:val="0"/>
        <w:ind w:rightChars="56" w:right="118"/>
        <w:jc w:val="left"/>
        <w:rPr>
          <w:ins w:id="164" w:author="takanosuke@matumo.onmicrosoft.com" w:date="2022-03-13T09:27:00Z"/>
          <w:b/>
          <w:bCs/>
          <w:sz w:val="28"/>
          <w:szCs w:val="28"/>
          <w:rPrChange w:id="165" w:author="takanosuke@matumo.onmicrosoft.com" w:date="2022-03-28T23:43:00Z">
            <w:rPr>
              <w:ins w:id="166" w:author="takanosuke@matumo.onmicrosoft.com" w:date="2022-03-13T09:27:00Z"/>
              <w:b/>
              <w:bCs/>
              <w:szCs w:val="21"/>
            </w:rPr>
          </w:rPrChange>
        </w:rPr>
        <w:pPrChange w:id="167" w:author="takanosuke@matumo.onmicrosoft.com" w:date="2022-03-28T23:26:00Z">
          <w:pPr>
            <w:snapToGrid w:val="0"/>
            <w:ind w:firstLineChars="250" w:firstLine="700"/>
          </w:pPr>
        </w:pPrChange>
      </w:pPr>
      <w:ins w:id="168" w:author="takanosuke@matumo.onmicrosoft.com" w:date="2022-03-28T23:43:00Z">
        <w:r>
          <w:rPr>
            <w:rFonts w:hint="eastAsia"/>
            <w:b/>
            <w:bCs/>
            <w:sz w:val="28"/>
            <w:szCs w:val="28"/>
          </w:rPr>
          <w:t xml:space="preserve">　　　放射線科まで</w:t>
        </w:r>
      </w:ins>
      <w:ins w:id="169" w:author="takanosuke@matumo.onmicrosoft.com" w:date="2022-03-28T23:44:00Z">
        <w:r>
          <w:rPr>
            <w:rFonts w:hint="eastAsia"/>
            <w:b/>
            <w:bCs/>
            <w:sz w:val="28"/>
            <w:szCs w:val="28"/>
          </w:rPr>
          <w:t>お越しください</w:t>
        </w:r>
      </w:ins>
      <w:ins w:id="170" w:author="takanosuke@matumo.onmicrosoft.com" w:date="2022-03-29T00:01:00Z">
        <w:r w:rsidR="00E17DA4">
          <w:rPr>
            <w:rFonts w:hint="eastAsia"/>
            <w:b/>
            <w:bCs/>
            <w:sz w:val="28"/>
            <w:szCs w:val="28"/>
          </w:rPr>
          <w:t>．</w:t>
        </w:r>
      </w:ins>
    </w:p>
    <w:p w14:paraId="3E35A623" w14:textId="586F905C" w:rsidR="00F412F4" w:rsidRDefault="00D02B2C" w:rsidP="00CC7691">
      <w:pPr>
        <w:pStyle w:val="a3"/>
        <w:numPr>
          <w:ilvl w:val="0"/>
          <w:numId w:val="16"/>
        </w:numPr>
        <w:snapToGrid w:val="0"/>
        <w:ind w:leftChars="0"/>
        <w:rPr>
          <w:ins w:id="171" w:author="takanosuke@matumo.onmicrosoft.com" w:date="2022-03-13T09:30:00Z"/>
          <w:b/>
          <w:bCs/>
          <w:sz w:val="24"/>
          <w:szCs w:val="24"/>
        </w:rPr>
      </w:pPr>
      <w:ins w:id="172" w:author="takanosuke@matumo.onmicrosoft.com" w:date="2022-03-13T09:28:00Z">
        <w:r>
          <w:rPr>
            <w:rFonts w:hint="eastAsia"/>
            <w:b/>
            <w:bCs/>
            <w:sz w:val="24"/>
            <w:szCs w:val="24"/>
          </w:rPr>
          <w:t xml:space="preserve">禁食指示　</w:t>
        </w:r>
      </w:ins>
      <w:ins w:id="173" w:author="takanosuke@matumo.onmicrosoft.com" w:date="2022-03-13T09:34:00Z">
        <w:r w:rsidR="00115329">
          <w:rPr>
            <w:b/>
            <w:bCs/>
            <w:sz w:val="24"/>
            <w:szCs w:val="24"/>
          </w:rPr>
          <w:tab/>
        </w:r>
      </w:ins>
      <w:ins w:id="174" w:author="takanosuke@matumo.onmicrosoft.com" w:date="2022-03-13T09:28:00Z">
        <w:r>
          <w:rPr>
            <w:rFonts w:hint="eastAsia"/>
            <w:b/>
            <w:bCs/>
            <w:sz w:val="24"/>
            <w:szCs w:val="24"/>
          </w:rPr>
          <w:t>▢なし　▢あり</w:t>
        </w:r>
      </w:ins>
      <w:ins w:id="175" w:author="takanosuke@matumo.onmicrosoft.com" w:date="2022-03-13T09:38:00Z">
        <w:r w:rsidR="00FA7C43">
          <w:rPr>
            <w:b/>
            <w:bCs/>
            <w:sz w:val="24"/>
            <w:szCs w:val="24"/>
          </w:rPr>
          <w:tab/>
        </w:r>
        <w:r w:rsidR="00FA7C43">
          <w:rPr>
            <w:rFonts w:hint="eastAsia"/>
            <w:b/>
            <w:bCs/>
            <w:sz w:val="24"/>
            <w:szCs w:val="24"/>
          </w:rPr>
          <w:t>・</w:t>
        </w:r>
      </w:ins>
      <w:ins w:id="176" w:author="takanosuke@matumo.onmicrosoft.com" w:date="2022-03-13T09:29:00Z">
        <w:r w:rsidR="000425E9">
          <w:rPr>
            <w:rFonts w:hint="eastAsia"/>
            <w:b/>
            <w:bCs/>
            <w:sz w:val="24"/>
            <w:szCs w:val="24"/>
          </w:rPr>
          <w:t>検査当日の</w:t>
        </w:r>
      </w:ins>
      <w:ins w:id="177" w:author="takanosuke@matumo.onmicrosoft.com" w:date="2022-03-23T07:45:00Z">
        <w:r w:rsidR="003D5E6B">
          <w:rPr>
            <w:rFonts w:hint="eastAsia"/>
            <w:b/>
            <w:bCs/>
            <w:sz w:val="24"/>
            <w:szCs w:val="24"/>
          </w:rPr>
          <w:t>(</w:t>
        </w:r>
      </w:ins>
      <w:ins w:id="178" w:author="takanosuke@matumo.onmicrosoft.com" w:date="2022-03-13T09:29:00Z">
        <w:r w:rsidR="000425E9" w:rsidRPr="004D1538">
          <w:rPr>
            <w:rFonts w:hint="eastAsia"/>
            <w:b/>
            <w:bCs/>
            <w:sz w:val="24"/>
            <w:szCs w:val="24"/>
            <w:u w:val="single" w:color="7F7F7F" w:themeColor="text1" w:themeTint="80"/>
            <w:rPrChange w:id="179" w:author="takanosuke@matumo.onmicrosoft.com" w:date="2022-04-03T09:59:00Z">
              <w:rPr>
                <w:rFonts w:hint="eastAsia"/>
                <w:b/>
                <w:bCs/>
                <w:sz w:val="24"/>
                <w:szCs w:val="24"/>
              </w:rPr>
            </w:rPrChange>
          </w:rPr>
          <w:t xml:space="preserve">　朝食</w:t>
        </w:r>
        <w:r w:rsidR="000425E9" w:rsidRPr="004D1538">
          <w:rPr>
            <w:b/>
            <w:bCs/>
            <w:sz w:val="24"/>
            <w:szCs w:val="24"/>
            <w:u w:val="single" w:color="7F7F7F" w:themeColor="text1" w:themeTint="80"/>
            <w:rPrChange w:id="180" w:author="takanosuke@matumo.onmicrosoft.com" w:date="2022-04-03T09:59:00Z">
              <w:rPr>
                <w:b/>
                <w:bCs/>
                <w:sz w:val="24"/>
                <w:szCs w:val="24"/>
              </w:rPr>
            </w:rPrChange>
          </w:rPr>
          <w:t xml:space="preserve"> ・ 昼食</w:t>
        </w:r>
        <w:r w:rsidR="00E365BC" w:rsidRPr="004D1538">
          <w:rPr>
            <w:rFonts w:hint="eastAsia"/>
            <w:b/>
            <w:bCs/>
            <w:sz w:val="24"/>
            <w:szCs w:val="24"/>
            <w:u w:val="single" w:color="7F7F7F" w:themeColor="text1" w:themeTint="80"/>
            <w:rPrChange w:id="181" w:author="takanosuke@matumo.onmicrosoft.com" w:date="2022-04-03T09:59:00Z">
              <w:rPr>
                <w:rFonts w:hint="eastAsia"/>
                <w:b/>
                <w:bCs/>
                <w:sz w:val="24"/>
                <w:szCs w:val="24"/>
              </w:rPr>
            </w:rPrChange>
          </w:rPr>
          <w:t xml:space="preserve">　</w:t>
        </w:r>
      </w:ins>
      <w:ins w:id="182" w:author="takanosuke@matumo.onmicrosoft.com" w:date="2022-03-23T07:46:00Z">
        <w:r w:rsidR="00956875" w:rsidRPr="004D1538">
          <w:rPr>
            <w:b/>
            <w:bCs/>
            <w:sz w:val="24"/>
            <w:szCs w:val="24"/>
            <w:rPrChange w:id="183" w:author="takanosuke@matumo.onmicrosoft.com" w:date="2022-04-03T09:58:00Z">
              <w:rPr>
                <w:b/>
                <w:bCs/>
                <w:sz w:val="24"/>
                <w:szCs w:val="24"/>
                <w:u w:val="single"/>
              </w:rPr>
            </w:rPrChange>
          </w:rPr>
          <w:t xml:space="preserve">) </w:t>
        </w:r>
      </w:ins>
      <w:ins w:id="184" w:author="takanosuke@matumo.onmicrosoft.com" w:date="2022-03-13T09:29:00Z">
        <w:r w:rsidR="00E365BC">
          <w:rPr>
            <w:rFonts w:hint="eastAsia"/>
            <w:b/>
            <w:bCs/>
            <w:sz w:val="24"/>
            <w:szCs w:val="24"/>
          </w:rPr>
          <w:t>は取らないでください</w:t>
        </w:r>
      </w:ins>
    </w:p>
    <w:p w14:paraId="4D05CB35" w14:textId="1785C9D4" w:rsidR="0040412D" w:rsidRPr="0069549D" w:rsidRDefault="006E1338">
      <w:pPr>
        <w:pStyle w:val="a3"/>
        <w:snapToGrid w:val="0"/>
        <w:ind w:leftChars="0"/>
        <w:jc w:val="left"/>
        <w:rPr>
          <w:ins w:id="185" w:author="takanosuke@matumo.onmicrosoft.com" w:date="2022-03-13T09:37:00Z"/>
          <w:sz w:val="24"/>
          <w:szCs w:val="24"/>
          <w:rPrChange w:id="186" w:author="takanosuke@matumo.onmicrosoft.com" w:date="2022-03-29T04:42:00Z">
            <w:rPr>
              <w:ins w:id="187" w:author="takanosuke@matumo.onmicrosoft.com" w:date="2022-03-13T09:37:00Z"/>
              <w:b/>
              <w:bCs/>
              <w:sz w:val="24"/>
              <w:szCs w:val="24"/>
            </w:rPr>
          </w:rPrChange>
        </w:rPr>
        <w:pPrChange w:id="188" w:author="takanosuke@matumo.onmicrosoft.com" w:date="2022-03-23T07:45:00Z">
          <w:pPr>
            <w:pStyle w:val="a3"/>
            <w:numPr>
              <w:numId w:val="16"/>
            </w:numPr>
            <w:snapToGrid w:val="0"/>
            <w:ind w:leftChars="0" w:hanging="420"/>
          </w:pPr>
        </w:pPrChange>
      </w:pPr>
      <w:ins w:id="189" w:author="takanosuke@matumo.onmicrosoft.com" w:date="2022-03-13T09:35:00Z">
        <w:r w:rsidRPr="0069549D">
          <w:rPr>
            <w:rFonts w:hint="eastAsia"/>
            <w:sz w:val="24"/>
            <w:szCs w:val="24"/>
            <w:rPrChange w:id="190" w:author="takanosuke@matumo.onmicrosoft.com" w:date="2022-03-29T04:42:00Z">
              <w:rPr>
                <w:rFonts w:hint="eastAsia"/>
                <w:b/>
                <w:bCs/>
                <w:sz w:val="24"/>
                <w:szCs w:val="24"/>
              </w:rPr>
            </w:rPrChange>
          </w:rPr>
          <w:t>・</w:t>
        </w:r>
      </w:ins>
      <w:ins w:id="191" w:author="takanosuke@matumo.onmicrosoft.com" w:date="2022-03-13T09:32:00Z">
        <w:r w:rsidR="00E96D84" w:rsidRPr="0069549D">
          <w:rPr>
            <w:rFonts w:hint="eastAsia"/>
            <w:sz w:val="24"/>
            <w:szCs w:val="24"/>
            <w:rPrChange w:id="192" w:author="takanosuke@matumo.onmicrosoft.com" w:date="2022-03-29T04:42:00Z">
              <w:rPr>
                <w:rFonts w:hint="eastAsia"/>
                <w:b/>
                <w:bCs/>
                <w:sz w:val="24"/>
                <w:szCs w:val="24"/>
              </w:rPr>
            </w:rPrChange>
          </w:rPr>
          <w:t>予約時刻の</w:t>
        </w:r>
        <w:r w:rsidR="00E96D84" w:rsidRPr="0069549D">
          <w:rPr>
            <w:sz w:val="24"/>
            <w:szCs w:val="24"/>
            <w:rPrChange w:id="193" w:author="takanosuke@matumo.onmicrosoft.com" w:date="2022-03-29T04:42:00Z">
              <w:rPr>
                <w:b/>
                <w:bCs/>
                <w:sz w:val="24"/>
                <w:szCs w:val="24"/>
              </w:rPr>
            </w:rPrChange>
          </w:rPr>
          <w:t>2時間前まで</w:t>
        </w:r>
        <w:r w:rsidR="00DD100D" w:rsidRPr="0069549D">
          <w:rPr>
            <w:rFonts w:hint="eastAsia"/>
            <w:sz w:val="24"/>
            <w:szCs w:val="24"/>
            <w:rPrChange w:id="194" w:author="takanosuke@matumo.onmicrosoft.com" w:date="2022-03-29T04:42:00Z">
              <w:rPr>
                <w:rFonts w:hint="eastAsia"/>
                <w:b/>
                <w:bCs/>
                <w:sz w:val="24"/>
                <w:szCs w:val="24"/>
              </w:rPr>
            </w:rPrChange>
          </w:rPr>
          <w:t>に</w:t>
        </w:r>
      </w:ins>
      <w:ins w:id="195" w:author="takanosuke@matumo.onmicrosoft.com" w:date="2022-03-13T09:55:00Z">
        <w:r w:rsidR="003351E3" w:rsidRPr="0069549D">
          <w:rPr>
            <w:sz w:val="24"/>
            <w:szCs w:val="24"/>
            <w:rPrChange w:id="196" w:author="takanosuke@matumo.onmicrosoft.com" w:date="2022-03-29T04:42:00Z">
              <w:rPr>
                <w:b/>
                <w:bCs/>
                <w:sz w:val="24"/>
                <w:szCs w:val="24"/>
              </w:rPr>
            </w:rPrChange>
          </w:rPr>
          <w:t>150</w:t>
        </w:r>
      </w:ins>
      <w:ins w:id="197" w:author="takanosuke@matumo.onmicrosoft.com" w:date="2022-03-13T09:32:00Z">
        <w:r w:rsidR="00DD100D" w:rsidRPr="0069549D">
          <w:rPr>
            <w:rFonts w:hint="eastAsia"/>
            <w:sz w:val="24"/>
            <w:szCs w:val="24"/>
            <w:rPrChange w:id="198" w:author="takanosuke@matumo.onmicrosoft.com" w:date="2022-03-29T04:42:00Z">
              <w:rPr>
                <w:rFonts w:hint="eastAsia"/>
                <w:b/>
                <w:bCs/>
                <w:sz w:val="24"/>
                <w:szCs w:val="24"/>
              </w:rPr>
            </w:rPrChange>
          </w:rPr>
          <w:t>ｍ</w:t>
        </w:r>
        <w:r w:rsidR="00DD100D" w:rsidRPr="0069549D">
          <w:rPr>
            <w:sz w:val="24"/>
            <w:szCs w:val="24"/>
            <w:rPrChange w:id="199" w:author="takanosuke@matumo.onmicrosoft.com" w:date="2022-03-29T04:42:00Z">
              <w:rPr>
                <w:b/>
                <w:bCs/>
                <w:sz w:val="24"/>
                <w:szCs w:val="24"/>
              </w:rPr>
            </w:rPrChange>
          </w:rPr>
          <w:t>L程度の飲水は可能</w:t>
        </w:r>
      </w:ins>
      <w:ins w:id="200" w:author="takanosuke@matumo.onmicrosoft.com" w:date="2022-03-13T09:39:00Z">
        <w:r w:rsidR="00226F63" w:rsidRPr="0069549D">
          <w:rPr>
            <w:rFonts w:hint="eastAsia"/>
            <w:sz w:val="24"/>
            <w:szCs w:val="24"/>
            <w:rPrChange w:id="201" w:author="takanosuke@matumo.onmicrosoft.com" w:date="2022-03-29T04:42:00Z">
              <w:rPr>
                <w:rFonts w:hint="eastAsia"/>
                <w:b/>
                <w:bCs/>
                <w:sz w:val="24"/>
                <w:szCs w:val="24"/>
              </w:rPr>
            </w:rPrChange>
          </w:rPr>
          <w:t>です</w:t>
        </w:r>
      </w:ins>
    </w:p>
    <w:p w14:paraId="212FE48F" w14:textId="58DE2393" w:rsidR="006E1338" w:rsidRPr="0069549D" w:rsidRDefault="006E1338">
      <w:pPr>
        <w:snapToGrid w:val="0"/>
        <w:ind w:firstLineChars="350" w:firstLine="840"/>
        <w:rPr>
          <w:ins w:id="202" w:author="takanosuke@matumo.onmicrosoft.com" w:date="2022-03-13T09:32:00Z"/>
          <w:sz w:val="24"/>
          <w:szCs w:val="24"/>
          <w:rPrChange w:id="203" w:author="takanosuke@matumo.onmicrosoft.com" w:date="2022-03-29T04:42:00Z">
            <w:rPr>
              <w:ins w:id="204" w:author="takanosuke@matumo.onmicrosoft.com" w:date="2022-03-13T09:32:00Z"/>
            </w:rPr>
          </w:rPrChange>
        </w:rPr>
        <w:pPrChange w:id="205" w:author="takanosuke@matumo.onmicrosoft.com" w:date="2022-03-23T07:45:00Z">
          <w:pPr>
            <w:pStyle w:val="a3"/>
            <w:numPr>
              <w:numId w:val="16"/>
            </w:numPr>
            <w:snapToGrid w:val="0"/>
            <w:ind w:leftChars="0" w:hanging="420"/>
          </w:pPr>
        </w:pPrChange>
      </w:pPr>
      <w:ins w:id="206" w:author="takanosuke@matumo.onmicrosoft.com" w:date="2022-03-13T09:36:00Z">
        <w:r w:rsidRPr="0069549D">
          <w:rPr>
            <w:rFonts w:hint="eastAsia"/>
            <w:sz w:val="24"/>
            <w:szCs w:val="24"/>
            <w:rPrChange w:id="207" w:author="takanosuke@matumo.onmicrosoft.com" w:date="2022-03-29T04:42:00Z">
              <w:rPr>
                <w:rFonts w:hint="eastAsia"/>
              </w:rPr>
            </w:rPrChange>
          </w:rPr>
          <w:t>・</w:t>
        </w:r>
      </w:ins>
      <w:ins w:id="208" w:author="takanosuke@matumo.onmicrosoft.com" w:date="2022-03-13T09:37:00Z">
        <w:r w:rsidR="0040412D" w:rsidRPr="0069549D">
          <w:rPr>
            <w:rFonts w:hint="eastAsia"/>
            <w:sz w:val="24"/>
            <w:szCs w:val="24"/>
            <w:rPrChange w:id="209" w:author="takanosuke@matumo.onmicrosoft.com" w:date="2022-03-29T04:42:00Z">
              <w:rPr>
                <w:rFonts w:hint="eastAsia"/>
                <w:b/>
                <w:bCs/>
                <w:sz w:val="24"/>
                <w:szCs w:val="24"/>
              </w:rPr>
            </w:rPrChange>
          </w:rPr>
          <w:t>常用している</w:t>
        </w:r>
        <w:r w:rsidR="00FA7C43" w:rsidRPr="0069549D">
          <w:rPr>
            <w:rFonts w:hint="eastAsia"/>
            <w:sz w:val="24"/>
            <w:szCs w:val="24"/>
            <w:rPrChange w:id="210" w:author="takanosuke@matumo.onmicrosoft.com" w:date="2022-03-29T04:42:00Z">
              <w:rPr>
                <w:rFonts w:hint="eastAsia"/>
                <w:b/>
                <w:bCs/>
                <w:sz w:val="24"/>
                <w:szCs w:val="24"/>
              </w:rPr>
            </w:rPrChange>
          </w:rPr>
          <w:t>お薬は</w:t>
        </w:r>
      </w:ins>
      <w:ins w:id="211" w:author="takanosuke@matumo.onmicrosoft.com" w:date="2022-03-13T09:38:00Z">
        <w:r w:rsidR="00FA7C43" w:rsidRPr="0069549D">
          <w:rPr>
            <w:rFonts w:hint="eastAsia"/>
            <w:sz w:val="24"/>
            <w:szCs w:val="24"/>
            <w:rPrChange w:id="212" w:author="takanosuke@matumo.onmicrosoft.com" w:date="2022-03-29T04:42:00Z">
              <w:rPr>
                <w:rFonts w:hint="eastAsia"/>
                <w:b/>
                <w:bCs/>
                <w:sz w:val="24"/>
                <w:szCs w:val="24"/>
              </w:rPr>
            </w:rPrChange>
          </w:rPr>
          <w:t>服用してかまいません</w:t>
        </w:r>
      </w:ins>
    </w:p>
    <w:p w14:paraId="45810392" w14:textId="0107F447" w:rsidR="00DD100D" w:rsidRDefault="00A57C72" w:rsidP="00CC7691">
      <w:pPr>
        <w:pStyle w:val="a3"/>
        <w:numPr>
          <w:ilvl w:val="0"/>
          <w:numId w:val="16"/>
        </w:numPr>
        <w:snapToGrid w:val="0"/>
        <w:ind w:leftChars="0"/>
        <w:rPr>
          <w:ins w:id="213" w:author="takanosuke@matumo.onmicrosoft.com" w:date="2022-04-03T09:51:00Z"/>
          <w:b/>
          <w:bCs/>
          <w:sz w:val="24"/>
          <w:szCs w:val="24"/>
        </w:rPr>
      </w:pPr>
      <w:ins w:id="214" w:author="takanosuke@matumo.onmicrosoft.com" w:date="2022-03-13T09:33:00Z">
        <w:r>
          <w:rPr>
            <w:rFonts w:hint="eastAsia"/>
            <w:b/>
            <w:bCs/>
            <w:sz w:val="24"/>
            <w:szCs w:val="24"/>
          </w:rPr>
          <w:t>造影</w:t>
        </w:r>
      </w:ins>
      <w:ins w:id="215" w:author="takanosuke@matumo.onmicrosoft.com" w:date="2022-03-13T09:35:00Z">
        <w:r w:rsidR="00194825">
          <w:rPr>
            <w:b/>
            <w:bCs/>
            <w:sz w:val="24"/>
            <w:szCs w:val="24"/>
          </w:rPr>
          <w:tab/>
        </w:r>
        <w:r w:rsidR="00194825">
          <w:rPr>
            <w:b/>
            <w:bCs/>
            <w:sz w:val="24"/>
            <w:szCs w:val="24"/>
          </w:rPr>
          <w:tab/>
        </w:r>
      </w:ins>
      <w:ins w:id="216" w:author="takanosuke@matumo.onmicrosoft.com" w:date="2022-03-13T09:33:00Z">
        <w:r>
          <w:rPr>
            <w:rFonts w:hint="eastAsia"/>
            <w:b/>
            <w:bCs/>
            <w:sz w:val="24"/>
            <w:szCs w:val="24"/>
          </w:rPr>
          <w:t>▢なし　▢あり</w:t>
        </w:r>
      </w:ins>
      <w:ins w:id="217" w:author="takanosuke@matumo.onmicrosoft.com" w:date="2022-04-03T09:51:00Z">
        <w:r w:rsidR="00816CC4">
          <w:rPr>
            <w:rFonts w:hint="eastAsia"/>
            <w:b/>
            <w:bCs/>
            <w:sz w:val="24"/>
            <w:szCs w:val="24"/>
          </w:rPr>
          <w:t xml:space="preserve">　</w:t>
        </w:r>
      </w:ins>
      <w:ins w:id="218" w:author="takanosuke@matumo.onmicrosoft.com" w:date="2022-04-03T10:00:00Z">
        <w:r w:rsidR="00D3644F" w:rsidRPr="00D3644F">
          <w:rPr>
            <w:rFonts w:hint="eastAsia"/>
            <w:sz w:val="24"/>
            <w:szCs w:val="24"/>
            <w:rPrChange w:id="219" w:author="takanosuke@matumo.onmicrosoft.com" w:date="2022-04-03T10:00:00Z">
              <w:rPr>
                <w:rFonts w:hint="eastAsia"/>
                <w:b/>
                <w:bCs/>
                <w:sz w:val="24"/>
                <w:szCs w:val="24"/>
              </w:rPr>
            </w:rPrChange>
          </w:rPr>
          <w:t>（検査前に点滴を行うことがあります）</w:t>
        </w:r>
      </w:ins>
    </w:p>
    <w:p w14:paraId="1498E35C" w14:textId="4BDA16CC" w:rsidR="00D33745" w:rsidRDefault="00D33745" w:rsidP="00CC7691">
      <w:pPr>
        <w:pStyle w:val="a3"/>
        <w:numPr>
          <w:ilvl w:val="0"/>
          <w:numId w:val="16"/>
        </w:numPr>
        <w:snapToGrid w:val="0"/>
        <w:ind w:leftChars="0"/>
        <w:rPr>
          <w:ins w:id="220" w:author="takanosuke@matumo.onmicrosoft.com" w:date="2022-03-13T09:33:00Z"/>
          <w:b/>
          <w:bCs/>
          <w:sz w:val="24"/>
          <w:szCs w:val="24"/>
        </w:rPr>
      </w:pPr>
      <w:ins w:id="221" w:author="takanosuke@matumo.onmicrosoft.com" w:date="2022-04-03T09:51:00Z">
        <w:r>
          <w:rPr>
            <w:rFonts w:hint="eastAsia"/>
            <w:b/>
            <w:bCs/>
            <w:sz w:val="24"/>
            <w:szCs w:val="24"/>
          </w:rPr>
          <w:t>体重</w:t>
        </w:r>
      </w:ins>
      <w:ins w:id="222" w:author="takanosuke@matumo.onmicrosoft.com" w:date="2022-04-03T09:52:00Z">
        <w:r w:rsidR="001837C3">
          <w:rPr>
            <w:rFonts w:hint="eastAsia"/>
            <w:b/>
            <w:bCs/>
            <w:sz w:val="24"/>
            <w:szCs w:val="24"/>
          </w:rPr>
          <w:t xml:space="preserve">　</w:t>
        </w:r>
        <w:r w:rsidR="001837C3" w:rsidRPr="0028257B">
          <w:rPr>
            <w:rFonts w:hint="eastAsia"/>
            <w:b/>
            <w:bCs/>
            <w:sz w:val="24"/>
            <w:szCs w:val="24"/>
            <w:rPrChange w:id="223" w:author="takanosuke@matumo.onmicrosoft.com" w:date="2022-04-03T09:52:00Z">
              <w:rPr>
                <w:rFonts w:hint="eastAsia"/>
                <w:b/>
                <w:bCs/>
                <w:sz w:val="24"/>
                <w:szCs w:val="24"/>
                <w:u w:val="single"/>
              </w:rPr>
            </w:rPrChange>
          </w:rPr>
          <w:t xml:space="preserve">　　</w:t>
        </w:r>
        <w:r w:rsidR="001837C3" w:rsidRPr="004D1538">
          <w:rPr>
            <w:rFonts w:hint="eastAsia"/>
            <w:b/>
            <w:bCs/>
            <w:sz w:val="24"/>
            <w:szCs w:val="24"/>
            <w:u w:val="single" w:color="7F7F7F" w:themeColor="text1" w:themeTint="80"/>
            <w:rPrChange w:id="224" w:author="takanosuke@matumo.onmicrosoft.com" w:date="2022-04-03T09:58:00Z">
              <w:rPr>
                <w:rFonts w:hint="eastAsia"/>
                <w:b/>
                <w:bCs/>
                <w:sz w:val="24"/>
                <w:szCs w:val="24"/>
                <w:u w:val="single"/>
              </w:rPr>
            </w:rPrChange>
          </w:rPr>
          <w:t xml:space="preserve">　　　　　</w:t>
        </w:r>
        <w:r w:rsidR="0028257B" w:rsidRPr="004D1538">
          <w:rPr>
            <w:rFonts w:hint="eastAsia"/>
            <w:b/>
            <w:bCs/>
            <w:sz w:val="24"/>
            <w:szCs w:val="24"/>
            <w:u w:val="single" w:color="7F7F7F" w:themeColor="text1" w:themeTint="80"/>
            <w:rPrChange w:id="225" w:author="takanosuke@matumo.onmicrosoft.com" w:date="2022-04-03T09:58:00Z">
              <w:rPr>
                <w:rFonts w:hint="eastAsia"/>
                <w:b/>
                <w:bCs/>
                <w:sz w:val="24"/>
                <w:szCs w:val="24"/>
                <w:u w:val="single"/>
              </w:rPr>
            </w:rPrChange>
          </w:rPr>
          <w:t xml:space="preserve">　　　　　　</w:t>
        </w:r>
        <w:r w:rsidR="001837C3" w:rsidRPr="004D1538">
          <w:rPr>
            <w:rFonts w:hint="eastAsia"/>
            <w:b/>
            <w:bCs/>
            <w:sz w:val="24"/>
            <w:szCs w:val="24"/>
            <w:u w:val="single" w:color="7F7F7F" w:themeColor="text1" w:themeTint="80"/>
            <w:rPrChange w:id="226" w:author="takanosuke@matumo.onmicrosoft.com" w:date="2022-04-03T09:58:00Z">
              <w:rPr>
                <w:rFonts w:hint="eastAsia"/>
                <w:b/>
                <w:bCs/>
                <w:sz w:val="24"/>
                <w:szCs w:val="24"/>
                <w:u w:val="single"/>
              </w:rPr>
            </w:rPrChange>
          </w:rPr>
          <w:t>㎏</w:t>
        </w:r>
      </w:ins>
    </w:p>
    <w:p w14:paraId="7110FDCB" w14:textId="14411780" w:rsidR="00F35CFE" w:rsidRPr="001D477D" w:rsidDel="009B6A19" w:rsidRDefault="00DE127F">
      <w:pPr>
        <w:pStyle w:val="a3"/>
        <w:numPr>
          <w:ilvl w:val="0"/>
          <w:numId w:val="14"/>
        </w:numPr>
        <w:snapToGrid w:val="0"/>
        <w:ind w:leftChars="0" w:left="0" w:rightChars="100" w:right="210" w:firstLine="0"/>
        <w:rPr>
          <w:del w:id="227" w:author="takanosuke@matumo.onmicrosoft.com" w:date="2022-03-13T09:24:00Z"/>
          <w:b/>
          <w:bCs/>
          <w:szCs w:val="21"/>
          <w:rPrChange w:id="228" w:author="takanosuke@matumo.onmicrosoft.com" w:date="2022-03-13T09:24:00Z">
            <w:rPr>
              <w:del w:id="229" w:author="takanosuke@matumo.onmicrosoft.com" w:date="2022-03-13T09:24:00Z"/>
              <w:sz w:val="28"/>
              <w:szCs w:val="32"/>
            </w:rPr>
          </w:rPrChange>
        </w:rPr>
        <w:pPrChange w:id="230" w:author="takanosuke@matumo.onmicrosoft.com" w:date="2022-03-13T09:27:00Z">
          <w:pPr>
            <w:snapToGrid w:val="0"/>
            <w:ind w:firstLineChars="250" w:firstLine="525"/>
          </w:pPr>
        </w:pPrChange>
      </w:pPr>
      <w:ins w:id="231" w:author="比後 与一" w:date="2022-03-07T23:24:00Z">
        <w:del w:id="232" w:author="takanosuke@matumo.onmicrosoft.com" w:date="2022-03-13T09:24:00Z">
          <w:r w:rsidRPr="00DE127F" w:rsidDel="009B6A19">
            <w:rPr>
              <w:rFonts w:hint="eastAsia"/>
              <w:noProof/>
            </w:rPr>
            <w:drawing>
              <wp:anchor distT="0" distB="0" distL="114300" distR="114300" simplePos="0" relativeHeight="251664385" behindDoc="1" locked="0" layoutInCell="1" allowOverlap="1" wp14:anchorId="6385026A" wp14:editId="5295EE36">
                <wp:simplePos x="0" y="0"/>
                <wp:positionH relativeFrom="margin">
                  <wp:posOffset>190500</wp:posOffset>
                </wp:positionH>
                <wp:positionV relativeFrom="paragraph">
                  <wp:posOffset>55880</wp:posOffset>
                </wp:positionV>
                <wp:extent cx="5886450" cy="15430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6450" cy="1543050"/>
                        </a:xfrm>
                        <a:prstGeom prst="rect">
                          <a:avLst/>
                        </a:prstGeom>
                        <a:noFill/>
                        <a:ln>
                          <a:noFill/>
                        </a:ln>
                      </pic:spPr>
                    </pic:pic>
                  </a:graphicData>
                </a:graphic>
              </wp:anchor>
            </w:drawing>
          </w:r>
        </w:del>
      </w:ins>
    </w:p>
    <w:p w14:paraId="1954041B" w14:textId="1D3D3340" w:rsidR="00645DCB" w:rsidDel="00DE127F" w:rsidRDefault="00645DCB">
      <w:pPr>
        <w:snapToGrid w:val="0"/>
        <w:spacing w:before="240"/>
        <w:ind w:rightChars="100" w:right="210"/>
        <w:rPr>
          <w:del w:id="233" w:author="比後 与一" w:date="2022-03-07T23:25:00Z"/>
          <w:b/>
          <w:bCs/>
          <w:sz w:val="24"/>
          <w:szCs w:val="28"/>
        </w:rPr>
        <w:pPrChange w:id="234" w:author="takanosuke@matumo.onmicrosoft.com" w:date="2022-03-13T09:27:00Z">
          <w:pPr>
            <w:snapToGrid w:val="0"/>
            <w:spacing w:before="240"/>
            <w:jc w:val="left"/>
          </w:pPr>
        </w:pPrChange>
      </w:pPr>
      <w:moveToRangeStart w:id="235" w:author="takanosuke@matumo.onmicrosoft.com" w:date="2022-03-03T12:22:00Z" w:name="move97202559"/>
      <w:moveTo w:id="236" w:author="takanosuke@matumo.onmicrosoft.com" w:date="2022-03-03T12:22:00Z">
        <w:del w:id="237" w:author="比後 与一" w:date="2022-03-07T23:25:00Z">
          <w:r w:rsidRPr="00F526CC" w:rsidDel="00DE127F">
            <w:rPr>
              <w:rFonts w:hint="eastAsia"/>
              <w:b/>
              <w:bCs/>
              <w:sz w:val="24"/>
              <w:szCs w:val="28"/>
              <w:rPrChange w:id="238" w:author="takanosuke@matumo.onmicrosoft.com" w:date="2022-03-03T12:25:00Z">
                <w:rPr>
                  <w:rFonts w:hint="eastAsia"/>
                  <w:sz w:val="24"/>
                  <w:szCs w:val="28"/>
                </w:rPr>
              </w:rPrChange>
            </w:rPr>
            <w:delText>禁食指示</w:delText>
          </w:r>
          <w:r w:rsidRPr="00F526CC" w:rsidDel="00DE127F">
            <w:rPr>
              <w:b/>
              <w:bCs/>
              <w:sz w:val="24"/>
              <w:szCs w:val="28"/>
              <w:rPrChange w:id="239" w:author="takanosuke@matumo.onmicrosoft.com" w:date="2022-03-03T12:25:00Z">
                <w:rPr>
                  <w:sz w:val="24"/>
                  <w:szCs w:val="28"/>
                </w:rPr>
              </w:rPrChange>
            </w:rPr>
            <w:delText xml:space="preserve"> ▢なし　</w:delText>
          </w:r>
        </w:del>
      </w:moveTo>
    </w:p>
    <w:p w14:paraId="6FE1E58E" w14:textId="05EDE560" w:rsidR="00DE127F" w:rsidDel="00D976B1" w:rsidRDefault="00DE127F">
      <w:pPr>
        <w:snapToGrid w:val="0"/>
        <w:rPr>
          <w:ins w:id="240" w:author="比後 与一" w:date="2022-03-07T23:25:00Z"/>
          <w:del w:id="241" w:author="takanosuke@matumo.onmicrosoft.com" w:date="2022-03-13T09:40:00Z"/>
          <w:b/>
          <w:bCs/>
          <w:sz w:val="24"/>
          <w:szCs w:val="28"/>
        </w:rPr>
        <w:pPrChange w:id="242" w:author="takanosuke@matumo.onmicrosoft.com" w:date="2022-03-13T09:27:00Z">
          <w:pPr>
            <w:snapToGrid w:val="0"/>
            <w:jc w:val="left"/>
          </w:pPr>
        </w:pPrChange>
      </w:pPr>
    </w:p>
    <w:p w14:paraId="4E969DD0" w14:textId="4B69F19A" w:rsidR="00DE127F" w:rsidDel="00D976B1" w:rsidRDefault="00DE127F" w:rsidP="00DE127F">
      <w:pPr>
        <w:snapToGrid w:val="0"/>
        <w:jc w:val="left"/>
        <w:rPr>
          <w:ins w:id="243" w:author="比後 与一" w:date="2022-03-07T23:25:00Z"/>
          <w:del w:id="244" w:author="takanosuke@matumo.onmicrosoft.com" w:date="2022-03-13T09:40:00Z"/>
          <w:b/>
          <w:bCs/>
          <w:sz w:val="24"/>
          <w:szCs w:val="28"/>
        </w:rPr>
      </w:pPr>
    </w:p>
    <w:p w14:paraId="6F9DEE7C" w14:textId="101F275E" w:rsidR="00DE127F" w:rsidDel="00D976B1" w:rsidRDefault="00DE127F" w:rsidP="00DE127F">
      <w:pPr>
        <w:snapToGrid w:val="0"/>
        <w:jc w:val="left"/>
        <w:rPr>
          <w:ins w:id="245" w:author="比後 与一" w:date="2022-03-07T23:25:00Z"/>
          <w:del w:id="246" w:author="takanosuke@matumo.onmicrosoft.com" w:date="2022-03-13T09:40:00Z"/>
          <w:b/>
          <w:bCs/>
          <w:sz w:val="24"/>
          <w:szCs w:val="28"/>
        </w:rPr>
      </w:pPr>
    </w:p>
    <w:p w14:paraId="103DBA3C" w14:textId="699DFBF0" w:rsidR="00DE127F" w:rsidDel="00D976B1" w:rsidRDefault="00DE127F" w:rsidP="00DE127F">
      <w:pPr>
        <w:snapToGrid w:val="0"/>
        <w:jc w:val="left"/>
        <w:rPr>
          <w:ins w:id="247" w:author="比後 与一" w:date="2022-03-07T23:25:00Z"/>
          <w:del w:id="248" w:author="takanosuke@matumo.onmicrosoft.com" w:date="2022-03-13T09:40:00Z"/>
          <w:b/>
          <w:bCs/>
          <w:sz w:val="24"/>
          <w:szCs w:val="28"/>
        </w:rPr>
      </w:pPr>
    </w:p>
    <w:p w14:paraId="47DF91FE" w14:textId="65DAAF66" w:rsidR="00DE6113" w:rsidDel="00D976B1" w:rsidRDefault="00DE6113" w:rsidP="007130E2">
      <w:pPr>
        <w:snapToGrid w:val="0"/>
        <w:spacing w:before="240"/>
        <w:jc w:val="left"/>
        <w:rPr>
          <w:ins w:id="249" w:author="Microsoft アカウント" w:date="2022-03-08T14:01:00Z"/>
          <w:del w:id="250" w:author="takanosuke@matumo.onmicrosoft.com" w:date="2022-03-13T09:40:00Z"/>
          <w:b/>
          <w:bCs/>
          <w:sz w:val="10"/>
          <w:szCs w:val="10"/>
        </w:rPr>
      </w:pPr>
    </w:p>
    <w:p w14:paraId="472E31A3" w14:textId="4040560F" w:rsidR="00645DCB" w:rsidDel="00DE127F" w:rsidRDefault="005C7AD2">
      <w:pPr>
        <w:snapToGrid w:val="0"/>
        <w:spacing w:before="240"/>
        <w:jc w:val="left"/>
        <w:rPr>
          <w:del w:id="251" w:author="比後 与一" w:date="2022-03-07T23:25:00Z"/>
          <w:b/>
          <w:bCs/>
          <w:sz w:val="24"/>
          <w:szCs w:val="28"/>
        </w:rPr>
      </w:pPr>
      <w:ins w:id="252" w:author="Microsoft アカウント" w:date="2022-03-08T13:57:00Z">
        <w:del w:id="253" w:author="takanosuke@matumo.onmicrosoft.com" w:date="2022-03-13T09:40:00Z">
          <w:r w:rsidRPr="00DE6113" w:rsidDel="00D976B1">
            <w:rPr>
              <w:noProof/>
            </w:rPr>
            <w:drawing>
              <wp:anchor distT="0" distB="0" distL="114300" distR="114300" simplePos="0" relativeHeight="251667457" behindDoc="1" locked="0" layoutInCell="1" allowOverlap="1" wp14:anchorId="712C4823" wp14:editId="7F3258C9">
                <wp:simplePos x="0" y="0"/>
                <wp:positionH relativeFrom="column">
                  <wp:posOffset>545025</wp:posOffset>
                </wp:positionH>
                <wp:positionV relativeFrom="paragraph">
                  <wp:posOffset>196215</wp:posOffset>
                </wp:positionV>
                <wp:extent cx="5883275" cy="1663700"/>
                <wp:effectExtent l="0" t="0" r="317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3275" cy="1663700"/>
                        </a:xfrm>
                        <a:prstGeom prst="rect">
                          <a:avLst/>
                        </a:prstGeom>
                        <a:noFill/>
                        <a:ln>
                          <a:noFill/>
                        </a:ln>
                      </pic:spPr>
                    </pic:pic>
                  </a:graphicData>
                </a:graphic>
              </wp:anchor>
            </w:drawing>
          </w:r>
        </w:del>
      </w:ins>
      <w:moveTo w:id="254" w:author="takanosuke@matumo.onmicrosoft.com" w:date="2022-03-03T12:22:00Z">
        <w:del w:id="255" w:author="比後 与一" w:date="2022-03-07T23:25:00Z">
          <w:r w:rsidR="00645DCB" w:rsidRPr="00F526CC" w:rsidDel="00DE127F">
            <w:rPr>
              <w:b/>
              <w:bCs/>
              <w:sz w:val="24"/>
              <w:szCs w:val="28"/>
              <w:rPrChange w:id="256" w:author="takanosuke@matumo.onmicrosoft.com" w:date="2022-03-03T12:25:00Z">
                <w:rPr>
                  <w:sz w:val="24"/>
                  <w:szCs w:val="28"/>
                </w:rPr>
              </w:rPrChange>
            </w:rPr>
            <w:delText xml:space="preserve">▢あり（検査当日の　　</w:delText>
          </w:r>
          <w:r w:rsidR="00645DCB" w:rsidRPr="00F526CC" w:rsidDel="00DE127F">
            <w:rPr>
              <w:rFonts w:hint="eastAsia"/>
              <w:b/>
              <w:bCs/>
              <w:sz w:val="24"/>
              <w:szCs w:val="28"/>
              <w:u w:val="single"/>
              <w:rPrChange w:id="257" w:author="takanosuke@matumo.onmicrosoft.com" w:date="2022-03-03T12:25:00Z">
                <w:rPr>
                  <w:rFonts w:hint="eastAsia"/>
                  <w:sz w:val="24"/>
                  <w:szCs w:val="28"/>
                  <w:u w:val="single"/>
                </w:rPr>
              </w:rPrChange>
            </w:rPr>
            <w:delText xml:space="preserve">　　朝食　・　昼食　　　</w:delText>
          </w:r>
          <w:r w:rsidR="00645DCB" w:rsidRPr="00F526CC" w:rsidDel="00DE127F">
            <w:rPr>
              <w:rFonts w:hint="eastAsia"/>
              <w:b/>
              <w:bCs/>
              <w:sz w:val="24"/>
              <w:szCs w:val="28"/>
              <w:rPrChange w:id="258" w:author="takanosuke@matumo.onmicrosoft.com" w:date="2022-03-03T12:25:00Z">
                <w:rPr>
                  <w:rFonts w:hint="eastAsia"/>
                  <w:sz w:val="24"/>
                  <w:szCs w:val="28"/>
                </w:rPr>
              </w:rPrChange>
            </w:rPr>
            <w:delText xml:space="preserve">　　はとらないでください）</w:delText>
          </w:r>
        </w:del>
      </w:moveTo>
    </w:p>
    <w:p w14:paraId="52330C09" w14:textId="7AE60D63" w:rsidR="00645DCB" w:rsidDel="00DE127F" w:rsidRDefault="00645DCB">
      <w:pPr>
        <w:snapToGrid w:val="0"/>
        <w:spacing w:before="240"/>
        <w:jc w:val="left"/>
        <w:rPr>
          <w:del w:id="259" w:author="比後 与一" w:date="2022-03-07T23:25:00Z"/>
          <w:b/>
          <w:bCs/>
          <w:sz w:val="24"/>
          <w:szCs w:val="28"/>
        </w:rPr>
      </w:pPr>
      <w:moveTo w:id="260" w:author="takanosuke@matumo.onmicrosoft.com" w:date="2022-03-03T12:22:00Z">
        <w:del w:id="261" w:author="比後 与一" w:date="2022-03-07T23:25:00Z">
          <w:r w:rsidRPr="00F526CC" w:rsidDel="00DE127F">
            <w:rPr>
              <w:rFonts w:hint="eastAsia"/>
              <w:b/>
              <w:bCs/>
              <w:sz w:val="24"/>
              <w:szCs w:val="28"/>
              <w:rPrChange w:id="262" w:author="takanosuke@matumo.onmicrosoft.com" w:date="2022-03-03T12:25:00Z">
                <w:rPr>
                  <w:rFonts w:hint="eastAsia"/>
                  <w:sz w:val="24"/>
                  <w:szCs w:val="28"/>
                </w:rPr>
              </w:rPrChange>
            </w:rPr>
            <w:delText>・</w:delText>
          </w:r>
          <w:commentRangeStart w:id="263"/>
          <w:r w:rsidRPr="00F526CC" w:rsidDel="00DE127F">
            <w:rPr>
              <w:b/>
              <w:bCs/>
              <w:sz w:val="24"/>
              <w:szCs w:val="28"/>
              <w:rPrChange w:id="264" w:author="takanosuke@matumo.onmicrosoft.com" w:date="2022-03-03T12:25:00Z">
                <w:rPr>
                  <w:sz w:val="24"/>
                  <w:szCs w:val="28"/>
                </w:rPr>
              </w:rPrChange>
            </w:rPr>
            <w:delText>禁食指示がありの方もお水やお茶、常用しているお薬はお飲みいただいてかまいません</w:delText>
          </w:r>
          <w:commentRangeEnd w:id="263"/>
          <w:r w:rsidRPr="00F526CC" w:rsidDel="00DE127F">
            <w:rPr>
              <w:rStyle w:val="a9"/>
              <w:b/>
              <w:bCs/>
              <w:rPrChange w:id="265" w:author="takanosuke@matumo.onmicrosoft.com" w:date="2022-03-03T12:25:00Z">
                <w:rPr>
                  <w:rStyle w:val="a9"/>
                </w:rPr>
              </w:rPrChange>
            </w:rPr>
            <w:commentReference w:id="263"/>
          </w:r>
          <w:r w:rsidRPr="00F526CC" w:rsidDel="00DE127F">
            <w:rPr>
              <w:b/>
              <w:bCs/>
              <w:sz w:val="24"/>
              <w:szCs w:val="28"/>
              <w:rPrChange w:id="266" w:author="takanosuke@matumo.onmicrosoft.com" w:date="2022-03-03T12:25:00Z">
                <w:rPr>
                  <w:sz w:val="24"/>
                  <w:szCs w:val="28"/>
                </w:rPr>
              </w:rPrChange>
            </w:rPr>
            <w:delText>．</w:delText>
          </w:r>
        </w:del>
      </w:moveTo>
    </w:p>
    <w:p w14:paraId="669C7A56" w14:textId="3D2C974F" w:rsidR="00DE127F" w:rsidDel="00DE6113" w:rsidRDefault="00DE127F" w:rsidP="00DE127F">
      <w:pPr>
        <w:snapToGrid w:val="0"/>
        <w:jc w:val="left"/>
        <w:rPr>
          <w:ins w:id="267" w:author="比後 与一" w:date="2022-03-07T23:27:00Z"/>
          <w:del w:id="268" w:author="Microsoft アカウント" w:date="2022-03-08T14:00:00Z"/>
          <w:b/>
          <w:bCs/>
          <w:sz w:val="24"/>
          <w:szCs w:val="28"/>
        </w:rPr>
      </w:pPr>
    </w:p>
    <w:p w14:paraId="0B619C99" w14:textId="54061A5F" w:rsidR="00645DCB" w:rsidRPr="00F526CC" w:rsidDel="00DE127F" w:rsidRDefault="00645DCB" w:rsidP="00645DCB">
      <w:pPr>
        <w:snapToGrid w:val="0"/>
        <w:ind w:firstLineChars="450" w:firstLine="1080"/>
        <w:jc w:val="left"/>
        <w:rPr>
          <w:del w:id="269" w:author="比後 与一" w:date="2022-03-07T23:25:00Z"/>
          <w:moveTo w:id="270" w:author="takanosuke@matumo.onmicrosoft.com" w:date="2022-03-03T12:22:00Z"/>
          <w:b/>
          <w:bCs/>
          <w:sz w:val="24"/>
          <w:szCs w:val="28"/>
          <w:rPrChange w:id="271" w:author="takanosuke@matumo.onmicrosoft.com" w:date="2022-03-03T12:25:00Z">
            <w:rPr>
              <w:del w:id="272" w:author="比後 与一" w:date="2022-03-07T23:25:00Z"/>
              <w:moveTo w:id="273" w:author="takanosuke@matumo.onmicrosoft.com" w:date="2022-03-03T12:22:00Z"/>
              <w:sz w:val="24"/>
              <w:szCs w:val="28"/>
            </w:rPr>
          </w:rPrChange>
        </w:rPr>
      </w:pPr>
      <w:moveTo w:id="274" w:author="takanosuke@matumo.onmicrosoft.com" w:date="2022-03-03T12:22:00Z">
        <w:del w:id="275" w:author="比後 与一" w:date="2022-03-07T23:25:00Z">
          <w:r w:rsidRPr="00F526CC" w:rsidDel="00DE127F">
            <w:rPr>
              <w:rFonts w:hint="eastAsia"/>
              <w:b/>
              <w:bCs/>
              <w:sz w:val="24"/>
              <w:szCs w:val="28"/>
              <w:rPrChange w:id="276" w:author="takanosuke@matumo.onmicrosoft.com" w:date="2022-03-03T12:25:00Z">
                <w:rPr>
                  <w:rFonts w:hint="eastAsia"/>
                  <w:sz w:val="24"/>
                  <w:szCs w:val="28"/>
                </w:rPr>
              </w:rPrChange>
            </w:rPr>
            <w:delText>・検査時間が長いので、指示がない限り、検査前に排尿をお済ませください．</w:delText>
          </w:r>
        </w:del>
      </w:moveTo>
    </w:p>
    <w:moveToRangeEnd w:id="235"/>
    <w:p w14:paraId="079CFD3C" w14:textId="51DEA983" w:rsidR="0069561A" w:rsidRPr="00F526CC" w:rsidDel="00DE127F" w:rsidRDefault="00CA5094">
      <w:pPr>
        <w:pStyle w:val="a3"/>
        <w:numPr>
          <w:ilvl w:val="0"/>
          <w:numId w:val="1"/>
        </w:numPr>
        <w:snapToGrid w:val="0"/>
        <w:ind w:leftChars="0"/>
        <w:rPr>
          <w:del w:id="277" w:author="比後 与一" w:date="2022-03-07T23:25:00Z"/>
          <w:b/>
          <w:bCs/>
          <w:sz w:val="24"/>
          <w:szCs w:val="28"/>
          <w:rPrChange w:id="278" w:author="takanosuke@matumo.onmicrosoft.com" w:date="2022-03-03T12:25:00Z">
            <w:rPr>
              <w:del w:id="279" w:author="比後 与一" w:date="2022-03-07T23:25:00Z"/>
              <w:sz w:val="24"/>
              <w:szCs w:val="28"/>
            </w:rPr>
          </w:rPrChange>
        </w:rPr>
      </w:pPr>
      <w:del w:id="280" w:author="比後 与一" w:date="2022-03-07T23:25:00Z">
        <w:r w:rsidRPr="00F526CC" w:rsidDel="00DE127F">
          <w:rPr>
            <w:rFonts w:hint="eastAsia"/>
            <w:b/>
            <w:bCs/>
            <w:sz w:val="24"/>
            <w:szCs w:val="28"/>
            <w:rPrChange w:id="281" w:author="takanosuke@matumo.onmicrosoft.com" w:date="2022-03-03T12:25:00Z">
              <w:rPr>
                <w:rFonts w:hint="eastAsia"/>
                <w:sz w:val="24"/>
                <w:szCs w:val="28"/>
              </w:rPr>
            </w:rPrChange>
          </w:rPr>
          <w:delText>造影</w:delText>
        </w:r>
        <w:r w:rsidR="00A71A9B" w:rsidRPr="00F526CC" w:rsidDel="00DE127F">
          <w:rPr>
            <w:b/>
            <w:bCs/>
            <w:sz w:val="24"/>
            <w:szCs w:val="28"/>
            <w:rPrChange w:id="282" w:author="takanosuke@matumo.onmicrosoft.com" w:date="2022-03-03T12:25:00Z">
              <w:rPr>
                <w:sz w:val="24"/>
                <w:szCs w:val="28"/>
              </w:rPr>
            </w:rPrChange>
          </w:rPr>
          <w:delText xml:space="preserve">       </w:delText>
        </w:r>
        <w:r w:rsidR="00E953D7" w:rsidRPr="00F526CC" w:rsidDel="00DE127F">
          <w:rPr>
            <w:rFonts w:hint="eastAsia"/>
            <w:b/>
            <w:bCs/>
            <w:sz w:val="24"/>
            <w:szCs w:val="28"/>
            <w:rPrChange w:id="283" w:author="takanosuke@matumo.onmicrosoft.com" w:date="2022-03-03T12:25:00Z">
              <w:rPr>
                <w:rFonts w:hint="eastAsia"/>
                <w:sz w:val="24"/>
                <w:szCs w:val="28"/>
              </w:rPr>
            </w:rPrChange>
          </w:rPr>
          <w:delText xml:space="preserve">　　　</w:delText>
        </w:r>
        <w:r w:rsidRPr="00F526CC" w:rsidDel="00DE127F">
          <w:rPr>
            <w:b/>
            <w:bCs/>
            <w:sz w:val="24"/>
            <w:szCs w:val="28"/>
            <w:rPrChange w:id="284" w:author="takanosuke@matumo.onmicrosoft.com" w:date="2022-03-03T12:25:00Z">
              <w:rPr>
                <w:sz w:val="24"/>
                <w:szCs w:val="28"/>
              </w:rPr>
            </w:rPrChange>
          </w:rPr>
          <w:delText>▢</w:delText>
        </w:r>
        <w:r w:rsidR="007D5255" w:rsidRPr="00F526CC" w:rsidDel="00DE127F">
          <w:rPr>
            <w:rFonts w:hint="eastAsia"/>
            <w:b/>
            <w:bCs/>
            <w:sz w:val="24"/>
            <w:szCs w:val="28"/>
            <w:rPrChange w:id="285" w:author="takanosuke@matumo.onmicrosoft.com" w:date="2022-03-03T12:25:00Z">
              <w:rPr>
                <w:rFonts w:hint="eastAsia"/>
                <w:sz w:val="24"/>
                <w:szCs w:val="28"/>
              </w:rPr>
            </w:rPrChange>
          </w:rPr>
          <w:delText xml:space="preserve">なし　</w:delText>
        </w:r>
        <w:r w:rsidR="007D5255" w:rsidRPr="00F526CC" w:rsidDel="00DE127F">
          <w:rPr>
            <w:b/>
            <w:bCs/>
            <w:sz w:val="24"/>
            <w:szCs w:val="28"/>
            <w:rPrChange w:id="286" w:author="takanosuke@matumo.onmicrosoft.com" w:date="2022-03-03T12:25:00Z">
              <w:rPr>
                <w:sz w:val="24"/>
                <w:szCs w:val="28"/>
              </w:rPr>
            </w:rPrChange>
          </w:rPr>
          <w:delText>▢あり</w:delText>
        </w:r>
      </w:del>
    </w:p>
    <w:p w14:paraId="187A83F1" w14:textId="31F3130C" w:rsidR="00216C60" w:rsidRPr="00F526CC" w:rsidDel="00DE127F" w:rsidRDefault="006F1E7D" w:rsidP="00D20432">
      <w:pPr>
        <w:pStyle w:val="a3"/>
        <w:numPr>
          <w:ilvl w:val="0"/>
          <w:numId w:val="1"/>
        </w:numPr>
        <w:snapToGrid w:val="0"/>
        <w:ind w:leftChars="0"/>
        <w:rPr>
          <w:del w:id="287" w:author="比後 与一" w:date="2022-03-07T23:25:00Z"/>
          <w:b/>
          <w:bCs/>
          <w:sz w:val="24"/>
          <w:szCs w:val="28"/>
          <w:rPrChange w:id="288" w:author="takanosuke@matumo.onmicrosoft.com" w:date="2022-03-03T12:25:00Z">
            <w:rPr>
              <w:del w:id="289" w:author="比後 与一" w:date="2022-03-07T23:25:00Z"/>
              <w:sz w:val="24"/>
              <w:szCs w:val="28"/>
            </w:rPr>
          </w:rPrChange>
        </w:rPr>
      </w:pPr>
      <w:ins w:id="290" w:author="takanosuke@matumo.onmicrosoft.com" w:date="2022-03-03T12:19:00Z">
        <w:del w:id="291" w:author="比後 与一" w:date="2022-03-07T23:25:00Z">
          <w:r w:rsidRPr="00F526CC" w:rsidDel="00DE127F">
            <w:rPr>
              <w:rFonts w:hint="eastAsia"/>
              <w:b/>
              <w:bCs/>
              <w:sz w:val="24"/>
              <w:szCs w:val="28"/>
              <w:rPrChange w:id="292" w:author="takanosuke@matumo.onmicrosoft.com" w:date="2022-03-03T12:25:00Z">
                <w:rPr>
                  <w:rFonts w:hint="eastAsia"/>
                  <w:sz w:val="24"/>
                  <w:szCs w:val="28"/>
                </w:rPr>
              </w:rPrChange>
            </w:rPr>
            <w:delText>造影</w:delText>
          </w:r>
          <w:r w:rsidR="00856442" w:rsidRPr="00F526CC" w:rsidDel="00DE127F">
            <w:rPr>
              <w:b/>
              <w:bCs/>
              <w:sz w:val="24"/>
              <w:szCs w:val="28"/>
              <w:rPrChange w:id="293" w:author="takanosuke@matumo.onmicrosoft.com" w:date="2022-03-03T12:25:00Z">
                <w:rPr>
                  <w:sz w:val="24"/>
                  <w:szCs w:val="28"/>
                </w:rPr>
              </w:rPrChange>
            </w:rPr>
            <w:delText xml:space="preserve">     ▢なし　</w:delText>
          </w:r>
        </w:del>
      </w:ins>
      <w:ins w:id="294" w:author="takanosuke@matumo.onmicrosoft.com" w:date="2022-03-03T12:20:00Z">
        <w:del w:id="295" w:author="比後 与一" w:date="2022-03-07T23:25:00Z">
          <w:r w:rsidR="00856442" w:rsidRPr="00F526CC" w:rsidDel="00DE127F">
            <w:rPr>
              <w:b/>
              <w:bCs/>
              <w:sz w:val="24"/>
              <w:szCs w:val="28"/>
              <w:rPrChange w:id="296" w:author="takanosuke@matumo.onmicrosoft.com" w:date="2022-03-03T12:25:00Z">
                <w:rPr>
                  <w:sz w:val="24"/>
                  <w:szCs w:val="28"/>
                </w:rPr>
              </w:rPrChange>
            </w:rPr>
            <w:delText xml:space="preserve">▢あり　　　　</w:delText>
          </w:r>
        </w:del>
      </w:ins>
      <w:del w:id="297" w:author="比後 与一" w:date="2022-03-07T23:25:00Z">
        <w:r w:rsidR="00216C60" w:rsidRPr="00F526CC" w:rsidDel="00DE127F">
          <w:rPr>
            <w:rFonts w:hint="eastAsia"/>
            <w:b/>
            <w:bCs/>
            <w:sz w:val="24"/>
            <w:szCs w:val="28"/>
            <w:rPrChange w:id="298" w:author="takanosuke@matumo.onmicrosoft.com" w:date="2022-03-03T12:25:00Z">
              <w:rPr>
                <w:rFonts w:hint="eastAsia"/>
                <w:sz w:val="24"/>
                <w:szCs w:val="28"/>
              </w:rPr>
            </w:rPrChange>
          </w:rPr>
          <w:delText>検査前点滴</w:delText>
        </w:r>
        <w:r w:rsidR="00E953D7" w:rsidRPr="00F526CC" w:rsidDel="00DE127F">
          <w:rPr>
            <w:rFonts w:hint="eastAsia"/>
            <w:b/>
            <w:bCs/>
            <w:sz w:val="24"/>
            <w:szCs w:val="28"/>
            <w:rPrChange w:id="299" w:author="takanosuke@matumo.onmicrosoft.com" w:date="2022-03-03T12:25:00Z">
              <w:rPr>
                <w:rFonts w:hint="eastAsia"/>
                <w:sz w:val="24"/>
                <w:szCs w:val="28"/>
              </w:rPr>
            </w:rPrChange>
          </w:rPr>
          <w:delText xml:space="preserve">　　</w:delText>
        </w:r>
      </w:del>
      <w:ins w:id="300" w:author="takanosuke@matumo.onmicrosoft.com" w:date="2022-03-03T12:20:00Z">
        <w:del w:id="301" w:author="比後 与一" w:date="2022-03-07T23:25:00Z">
          <w:r w:rsidR="00F61BAD" w:rsidRPr="00F526CC" w:rsidDel="00DE127F">
            <w:rPr>
              <w:rFonts w:hint="eastAsia"/>
              <w:b/>
              <w:bCs/>
              <w:sz w:val="24"/>
              <w:szCs w:val="28"/>
              <w:rPrChange w:id="302" w:author="takanosuke@matumo.onmicrosoft.com" w:date="2022-03-03T12:25:00Z">
                <w:rPr>
                  <w:rFonts w:hint="eastAsia"/>
                  <w:sz w:val="24"/>
                  <w:szCs w:val="28"/>
                </w:rPr>
              </w:rPrChange>
            </w:rPr>
            <w:delText xml:space="preserve">　</w:delText>
          </w:r>
        </w:del>
      </w:ins>
      <w:del w:id="303" w:author="比後 与一" w:date="2022-03-07T23:25:00Z">
        <w:r w:rsidR="00E953D7" w:rsidRPr="00F526CC" w:rsidDel="00DE127F">
          <w:rPr>
            <w:rFonts w:hint="eastAsia"/>
            <w:b/>
            <w:bCs/>
            <w:sz w:val="24"/>
            <w:szCs w:val="28"/>
            <w:rPrChange w:id="304" w:author="takanosuke@matumo.onmicrosoft.com" w:date="2022-03-03T12:25:00Z">
              <w:rPr>
                <w:rFonts w:hint="eastAsia"/>
                <w:sz w:val="24"/>
                <w:szCs w:val="28"/>
              </w:rPr>
            </w:rPrChange>
          </w:rPr>
          <w:delText xml:space="preserve">　</w:delText>
        </w:r>
        <w:r w:rsidR="00216C60" w:rsidRPr="00F526CC" w:rsidDel="00DE127F">
          <w:rPr>
            <w:b/>
            <w:bCs/>
            <w:sz w:val="24"/>
            <w:szCs w:val="28"/>
            <w:rPrChange w:id="305" w:author="takanosuke@matumo.onmicrosoft.com" w:date="2022-03-03T12:25:00Z">
              <w:rPr>
                <w:sz w:val="24"/>
                <w:szCs w:val="28"/>
              </w:rPr>
            </w:rPrChange>
          </w:rPr>
          <w:delText xml:space="preserve"> ▢なし　▢あり</w:delText>
        </w:r>
      </w:del>
    </w:p>
    <w:p w14:paraId="2CAB963A" w14:textId="4342E90D" w:rsidR="0069561A" w:rsidRPr="00F526CC" w:rsidDel="00DE127F" w:rsidRDefault="0069561A" w:rsidP="006F5407">
      <w:pPr>
        <w:pStyle w:val="a3"/>
        <w:numPr>
          <w:ilvl w:val="0"/>
          <w:numId w:val="1"/>
        </w:numPr>
        <w:snapToGrid w:val="0"/>
        <w:ind w:leftChars="0"/>
        <w:jc w:val="left"/>
        <w:rPr>
          <w:del w:id="306" w:author="比後 与一" w:date="2022-03-07T23:25:00Z"/>
          <w:moveFrom w:id="307" w:author="takanosuke@matumo.onmicrosoft.com" w:date="2022-03-03T12:22:00Z"/>
          <w:b/>
          <w:bCs/>
          <w:sz w:val="24"/>
          <w:szCs w:val="28"/>
          <w:rPrChange w:id="308" w:author="takanosuke@matumo.onmicrosoft.com" w:date="2022-03-03T12:25:00Z">
            <w:rPr>
              <w:del w:id="309" w:author="比後 与一" w:date="2022-03-07T23:25:00Z"/>
              <w:moveFrom w:id="310" w:author="takanosuke@matumo.onmicrosoft.com" w:date="2022-03-03T12:22:00Z"/>
              <w:sz w:val="24"/>
              <w:szCs w:val="28"/>
            </w:rPr>
          </w:rPrChange>
        </w:rPr>
      </w:pPr>
      <w:moveFromRangeStart w:id="311" w:author="takanosuke@matumo.onmicrosoft.com" w:date="2022-03-03T12:22:00Z" w:name="move97202559"/>
      <w:moveFrom w:id="312" w:author="takanosuke@matumo.onmicrosoft.com" w:date="2022-03-03T12:22:00Z">
        <w:del w:id="313" w:author="比後 与一" w:date="2022-03-07T23:25:00Z">
          <w:r w:rsidRPr="00F526CC" w:rsidDel="00DE127F">
            <w:rPr>
              <w:rFonts w:hint="eastAsia"/>
              <w:b/>
              <w:bCs/>
              <w:sz w:val="24"/>
              <w:szCs w:val="28"/>
              <w:rPrChange w:id="314" w:author="takanosuke@matumo.onmicrosoft.com" w:date="2022-03-03T12:25:00Z">
                <w:rPr>
                  <w:rFonts w:hint="eastAsia"/>
                  <w:sz w:val="24"/>
                  <w:szCs w:val="28"/>
                </w:rPr>
              </w:rPrChange>
            </w:rPr>
            <w:delText>禁食指示</w:delText>
          </w:r>
          <w:r w:rsidR="00544BB6" w:rsidRPr="00F526CC" w:rsidDel="00DE127F">
            <w:rPr>
              <w:b/>
              <w:bCs/>
              <w:sz w:val="24"/>
              <w:szCs w:val="28"/>
              <w:rPrChange w:id="315" w:author="takanosuke@matumo.onmicrosoft.com" w:date="2022-03-03T12:25:00Z">
                <w:rPr>
                  <w:sz w:val="24"/>
                  <w:szCs w:val="28"/>
                </w:rPr>
              </w:rPrChange>
            </w:rPr>
            <w:delText xml:space="preserve"> </w:delText>
          </w:r>
          <w:r w:rsidRPr="00F526CC" w:rsidDel="00DE127F">
            <w:rPr>
              <w:b/>
              <w:bCs/>
              <w:sz w:val="24"/>
              <w:szCs w:val="28"/>
              <w:rPrChange w:id="316" w:author="takanosuke@matumo.onmicrosoft.com" w:date="2022-03-03T12:25:00Z">
                <w:rPr>
                  <w:sz w:val="24"/>
                  <w:szCs w:val="28"/>
                </w:rPr>
              </w:rPrChange>
            </w:rPr>
            <w:delText>▢なし</w:delText>
          </w:r>
          <w:r w:rsidR="00E92A73" w:rsidRPr="00F526CC" w:rsidDel="00DE127F">
            <w:rPr>
              <w:rFonts w:hint="eastAsia"/>
              <w:b/>
              <w:bCs/>
              <w:sz w:val="24"/>
              <w:szCs w:val="28"/>
              <w:rPrChange w:id="317" w:author="takanosuke@matumo.onmicrosoft.com" w:date="2022-03-03T12:25:00Z">
                <w:rPr>
                  <w:rFonts w:hint="eastAsia"/>
                  <w:sz w:val="24"/>
                  <w:szCs w:val="28"/>
                </w:rPr>
              </w:rPrChange>
            </w:rPr>
            <w:delText xml:space="preserve">　</w:delText>
          </w:r>
        </w:del>
      </w:moveFrom>
    </w:p>
    <w:p w14:paraId="4DAF0816" w14:textId="0131729B" w:rsidR="0069561A" w:rsidRPr="00F526CC" w:rsidDel="00DE127F" w:rsidRDefault="0069561A" w:rsidP="00544BB6">
      <w:pPr>
        <w:snapToGrid w:val="0"/>
        <w:ind w:firstLineChars="800" w:firstLine="1920"/>
        <w:rPr>
          <w:del w:id="318" w:author="比後 与一" w:date="2022-03-07T23:25:00Z"/>
          <w:moveFrom w:id="319" w:author="takanosuke@matumo.onmicrosoft.com" w:date="2022-03-03T12:22:00Z"/>
          <w:b/>
          <w:bCs/>
          <w:sz w:val="24"/>
          <w:szCs w:val="28"/>
          <w:rPrChange w:id="320" w:author="takanosuke@matumo.onmicrosoft.com" w:date="2022-03-03T12:25:00Z">
            <w:rPr>
              <w:del w:id="321" w:author="比後 与一" w:date="2022-03-07T23:25:00Z"/>
              <w:moveFrom w:id="322" w:author="takanosuke@matumo.onmicrosoft.com" w:date="2022-03-03T12:22:00Z"/>
              <w:sz w:val="24"/>
              <w:szCs w:val="28"/>
            </w:rPr>
          </w:rPrChange>
        </w:rPr>
      </w:pPr>
      <w:moveFrom w:id="323" w:author="takanosuke@matumo.onmicrosoft.com" w:date="2022-03-03T12:22:00Z">
        <w:del w:id="324" w:author="比後 与一" w:date="2022-03-07T23:25:00Z">
          <w:r w:rsidRPr="00F526CC" w:rsidDel="00DE127F">
            <w:rPr>
              <w:b/>
              <w:bCs/>
              <w:sz w:val="24"/>
              <w:szCs w:val="28"/>
              <w:rPrChange w:id="325" w:author="takanosuke@matumo.onmicrosoft.com" w:date="2022-03-03T12:25:00Z">
                <w:rPr>
                  <w:sz w:val="24"/>
                  <w:szCs w:val="28"/>
                </w:rPr>
              </w:rPrChange>
            </w:rPr>
            <w:delText xml:space="preserve">▢あり（検査当日の　　</w:delText>
          </w:r>
          <w:r w:rsidRPr="00F526CC" w:rsidDel="00DE127F">
            <w:rPr>
              <w:rFonts w:hint="eastAsia"/>
              <w:b/>
              <w:bCs/>
              <w:sz w:val="24"/>
              <w:szCs w:val="28"/>
              <w:u w:val="single"/>
              <w:rPrChange w:id="326" w:author="takanosuke@matumo.onmicrosoft.com" w:date="2022-03-03T12:25:00Z">
                <w:rPr>
                  <w:rFonts w:hint="eastAsia"/>
                  <w:sz w:val="24"/>
                  <w:szCs w:val="28"/>
                  <w:u w:val="single"/>
                </w:rPr>
              </w:rPrChange>
            </w:rPr>
            <w:delText xml:space="preserve">　　朝食　・　昼食　　　</w:delText>
          </w:r>
          <w:r w:rsidRPr="00F526CC" w:rsidDel="00DE127F">
            <w:rPr>
              <w:rFonts w:hint="eastAsia"/>
              <w:b/>
              <w:bCs/>
              <w:sz w:val="24"/>
              <w:szCs w:val="28"/>
              <w:rPrChange w:id="327" w:author="takanosuke@matumo.onmicrosoft.com" w:date="2022-03-03T12:25:00Z">
                <w:rPr>
                  <w:rFonts w:hint="eastAsia"/>
                  <w:sz w:val="24"/>
                  <w:szCs w:val="28"/>
                </w:rPr>
              </w:rPrChange>
            </w:rPr>
            <w:delText xml:space="preserve">　　はとらないでください）</w:delText>
          </w:r>
        </w:del>
      </w:moveFrom>
    </w:p>
    <w:p w14:paraId="75DDC4C3" w14:textId="23FFB91F" w:rsidR="00401926" w:rsidRPr="00F526CC" w:rsidDel="00DE127F" w:rsidRDefault="000F5FD0" w:rsidP="00C57BA4">
      <w:pPr>
        <w:snapToGrid w:val="0"/>
        <w:ind w:firstLineChars="450" w:firstLine="1080"/>
        <w:jc w:val="left"/>
        <w:rPr>
          <w:del w:id="328" w:author="比後 与一" w:date="2022-03-07T23:25:00Z"/>
          <w:moveFrom w:id="329" w:author="takanosuke@matumo.onmicrosoft.com" w:date="2022-03-03T12:22:00Z"/>
          <w:b/>
          <w:bCs/>
          <w:sz w:val="24"/>
          <w:szCs w:val="28"/>
          <w:rPrChange w:id="330" w:author="takanosuke@matumo.onmicrosoft.com" w:date="2022-03-03T12:25:00Z">
            <w:rPr>
              <w:del w:id="331" w:author="比後 与一" w:date="2022-03-07T23:25:00Z"/>
              <w:moveFrom w:id="332" w:author="takanosuke@matumo.onmicrosoft.com" w:date="2022-03-03T12:22:00Z"/>
              <w:sz w:val="24"/>
              <w:szCs w:val="28"/>
            </w:rPr>
          </w:rPrChange>
        </w:rPr>
      </w:pPr>
      <w:moveFrom w:id="333" w:author="takanosuke@matumo.onmicrosoft.com" w:date="2022-03-03T12:22:00Z">
        <w:del w:id="334" w:author="比後 与一" w:date="2022-03-07T23:25:00Z">
          <w:r w:rsidRPr="00F526CC" w:rsidDel="00DE127F">
            <w:rPr>
              <w:rFonts w:hint="eastAsia"/>
              <w:b/>
              <w:bCs/>
              <w:sz w:val="24"/>
              <w:szCs w:val="28"/>
              <w:rPrChange w:id="335" w:author="takanosuke@matumo.onmicrosoft.com" w:date="2022-03-03T12:25:00Z">
                <w:rPr>
                  <w:rFonts w:hint="eastAsia"/>
                  <w:sz w:val="24"/>
                  <w:szCs w:val="28"/>
                </w:rPr>
              </w:rPrChange>
            </w:rPr>
            <w:delText>・</w:delText>
          </w:r>
          <w:commentRangeStart w:id="336"/>
          <w:r w:rsidR="00401926" w:rsidRPr="00F526CC" w:rsidDel="00DE127F">
            <w:rPr>
              <w:b/>
              <w:bCs/>
              <w:sz w:val="24"/>
              <w:szCs w:val="28"/>
              <w:rPrChange w:id="337" w:author="takanosuke@matumo.onmicrosoft.com" w:date="2022-03-03T12:25:00Z">
                <w:rPr>
                  <w:sz w:val="24"/>
                  <w:szCs w:val="28"/>
                </w:rPr>
              </w:rPrChange>
            </w:rPr>
            <w:delText>禁食指示がありの方もお水やお茶、常用しているお薬はお飲みいただいてかまいません</w:delText>
          </w:r>
          <w:commentRangeEnd w:id="336"/>
          <w:r w:rsidR="00C56DA0" w:rsidRPr="00F526CC" w:rsidDel="00DE127F">
            <w:rPr>
              <w:rStyle w:val="a9"/>
              <w:b/>
              <w:bCs/>
              <w:rPrChange w:id="338" w:author="takanosuke@matumo.onmicrosoft.com" w:date="2022-03-03T12:25:00Z">
                <w:rPr>
                  <w:rStyle w:val="a9"/>
                </w:rPr>
              </w:rPrChange>
            </w:rPr>
            <w:commentReference w:id="336"/>
          </w:r>
          <w:r w:rsidR="00401926" w:rsidRPr="00F526CC" w:rsidDel="00DE127F">
            <w:rPr>
              <w:b/>
              <w:bCs/>
              <w:sz w:val="24"/>
              <w:szCs w:val="28"/>
              <w:rPrChange w:id="339" w:author="takanosuke@matumo.onmicrosoft.com" w:date="2022-03-03T12:25:00Z">
                <w:rPr>
                  <w:sz w:val="24"/>
                  <w:szCs w:val="28"/>
                </w:rPr>
              </w:rPrChange>
            </w:rPr>
            <w:delText>．</w:delText>
          </w:r>
        </w:del>
      </w:moveFrom>
    </w:p>
    <w:p w14:paraId="57D2598F" w14:textId="7455AA71" w:rsidR="00401926" w:rsidRPr="00F526CC" w:rsidDel="00DE127F" w:rsidRDefault="00ED4852" w:rsidP="00ED4852">
      <w:pPr>
        <w:snapToGrid w:val="0"/>
        <w:ind w:firstLineChars="450" w:firstLine="1080"/>
        <w:jc w:val="left"/>
        <w:rPr>
          <w:del w:id="340" w:author="比後 与一" w:date="2022-03-07T23:25:00Z"/>
          <w:moveFrom w:id="341" w:author="takanosuke@matumo.onmicrosoft.com" w:date="2022-03-03T12:22:00Z"/>
          <w:b/>
          <w:bCs/>
          <w:sz w:val="24"/>
          <w:szCs w:val="28"/>
          <w:rPrChange w:id="342" w:author="takanosuke@matumo.onmicrosoft.com" w:date="2022-03-03T12:25:00Z">
            <w:rPr>
              <w:del w:id="343" w:author="比後 与一" w:date="2022-03-07T23:25:00Z"/>
              <w:moveFrom w:id="344" w:author="takanosuke@matumo.onmicrosoft.com" w:date="2022-03-03T12:22:00Z"/>
              <w:sz w:val="24"/>
              <w:szCs w:val="28"/>
            </w:rPr>
          </w:rPrChange>
        </w:rPr>
      </w:pPr>
      <w:moveFrom w:id="345" w:author="takanosuke@matumo.onmicrosoft.com" w:date="2022-03-03T12:22:00Z">
        <w:del w:id="346" w:author="比後 与一" w:date="2022-03-07T23:25:00Z">
          <w:r w:rsidRPr="00F526CC" w:rsidDel="00DE127F">
            <w:rPr>
              <w:rFonts w:hint="eastAsia"/>
              <w:b/>
              <w:bCs/>
              <w:sz w:val="24"/>
              <w:szCs w:val="28"/>
              <w:rPrChange w:id="347" w:author="takanosuke@matumo.onmicrosoft.com" w:date="2022-03-03T12:25:00Z">
                <w:rPr>
                  <w:rFonts w:hint="eastAsia"/>
                  <w:sz w:val="24"/>
                  <w:szCs w:val="28"/>
                </w:rPr>
              </w:rPrChange>
            </w:rPr>
            <w:delText>・</w:delText>
          </w:r>
          <w:r w:rsidR="00345445" w:rsidRPr="00F526CC" w:rsidDel="00DE127F">
            <w:rPr>
              <w:rFonts w:hint="eastAsia"/>
              <w:b/>
              <w:bCs/>
              <w:sz w:val="24"/>
              <w:szCs w:val="28"/>
              <w:rPrChange w:id="348" w:author="takanosuke@matumo.onmicrosoft.com" w:date="2022-03-03T12:25:00Z">
                <w:rPr>
                  <w:rFonts w:hint="eastAsia"/>
                  <w:sz w:val="24"/>
                  <w:szCs w:val="28"/>
                </w:rPr>
              </w:rPrChange>
            </w:rPr>
            <w:delText>検査時間が長いので、指示がない限り</w:delText>
          </w:r>
          <w:r w:rsidR="00CE7F90" w:rsidRPr="00F526CC" w:rsidDel="00DE127F">
            <w:rPr>
              <w:rFonts w:hint="eastAsia"/>
              <w:b/>
              <w:bCs/>
              <w:sz w:val="24"/>
              <w:szCs w:val="28"/>
              <w:rPrChange w:id="349" w:author="takanosuke@matumo.onmicrosoft.com" w:date="2022-03-03T12:25:00Z">
                <w:rPr>
                  <w:rFonts w:hint="eastAsia"/>
                  <w:sz w:val="24"/>
                  <w:szCs w:val="28"/>
                </w:rPr>
              </w:rPrChange>
            </w:rPr>
            <w:delText>、</w:delText>
          </w:r>
          <w:r w:rsidR="00345445" w:rsidRPr="00F526CC" w:rsidDel="00DE127F">
            <w:rPr>
              <w:rFonts w:hint="eastAsia"/>
              <w:b/>
              <w:bCs/>
              <w:sz w:val="24"/>
              <w:szCs w:val="28"/>
              <w:rPrChange w:id="350" w:author="takanosuke@matumo.onmicrosoft.com" w:date="2022-03-03T12:25:00Z">
                <w:rPr>
                  <w:rFonts w:hint="eastAsia"/>
                  <w:sz w:val="24"/>
                  <w:szCs w:val="28"/>
                </w:rPr>
              </w:rPrChange>
            </w:rPr>
            <w:delText>検査前に</w:delText>
          </w:r>
          <w:r w:rsidR="008D0AC0" w:rsidRPr="00F526CC" w:rsidDel="00DE127F">
            <w:rPr>
              <w:rFonts w:hint="eastAsia"/>
              <w:b/>
              <w:bCs/>
              <w:sz w:val="24"/>
              <w:szCs w:val="28"/>
              <w:rPrChange w:id="351" w:author="takanosuke@matumo.onmicrosoft.com" w:date="2022-03-03T12:25:00Z">
                <w:rPr>
                  <w:rFonts w:hint="eastAsia"/>
                  <w:sz w:val="24"/>
                  <w:szCs w:val="28"/>
                </w:rPr>
              </w:rPrChange>
            </w:rPr>
            <w:delText>排尿をお済ませください．</w:delText>
          </w:r>
        </w:del>
      </w:moveFrom>
    </w:p>
    <w:moveFromRangeEnd w:id="311"/>
    <w:p w14:paraId="7C52FF48" w14:textId="3F8FE7D7" w:rsidR="00106829" w:rsidRPr="00F526CC" w:rsidDel="00DE127F" w:rsidRDefault="00117374" w:rsidP="006F5407">
      <w:pPr>
        <w:pStyle w:val="a3"/>
        <w:numPr>
          <w:ilvl w:val="0"/>
          <w:numId w:val="2"/>
        </w:numPr>
        <w:snapToGrid w:val="0"/>
        <w:ind w:leftChars="0" w:right="120"/>
        <w:jc w:val="left"/>
        <w:rPr>
          <w:del w:id="352" w:author="比後 与一" w:date="2022-03-07T23:25:00Z"/>
          <w:b/>
          <w:bCs/>
          <w:sz w:val="24"/>
          <w:szCs w:val="28"/>
          <w:rPrChange w:id="353" w:author="takanosuke@matumo.onmicrosoft.com" w:date="2022-03-03T12:25:00Z">
            <w:rPr>
              <w:del w:id="354" w:author="比後 与一" w:date="2022-03-07T23:25:00Z"/>
              <w:sz w:val="24"/>
              <w:szCs w:val="28"/>
            </w:rPr>
          </w:rPrChange>
        </w:rPr>
      </w:pPr>
      <w:del w:id="355" w:author="比後 与一" w:date="2022-03-07T23:25:00Z">
        <w:r w:rsidRPr="00F526CC" w:rsidDel="00DE127F">
          <w:rPr>
            <w:rFonts w:hint="eastAsia"/>
            <w:b/>
            <w:bCs/>
            <w:sz w:val="24"/>
            <w:szCs w:val="28"/>
            <w:rPrChange w:id="356" w:author="takanosuke@matumo.onmicrosoft.com" w:date="2022-03-03T12:25:00Z">
              <w:rPr>
                <w:rFonts w:hint="eastAsia"/>
                <w:sz w:val="24"/>
                <w:szCs w:val="28"/>
              </w:rPr>
            </w:rPrChange>
          </w:rPr>
          <w:delText xml:space="preserve">個別の注意事項　</w:delText>
        </w:r>
        <w:r w:rsidRPr="00F526CC" w:rsidDel="00DE127F">
          <w:rPr>
            <w:b/>
            <w:bCs/>
            <w:sz w:val="24"/>
            <w:szCs w:val="28"/>
            <w:rPrChange w:id="357" w:author="takanosuke@matumo.onmicrosoft.com" w:date="2022-03-03T12:25:00Z">
              <w:rPr>
                <w:sz w:val="24"/>
                <w:szCs w:val="28"/>
              </w:rPr>
            </w:rPrChange>
          </w:rPr>
          <w:delText>▢なし　▢あり</w:delText>
        </w:r>
        <w:r w:rsidR="00847A2F" w:rsidRPr="00F526CC" w:rsidDel="00DE127F">
          <w:rPr>
            <w:rFonts w:hint="eastAsia"/>
            <w:b/>
            <w:bCs/>
            <w:sz w:val="24"/>
            <w:szCs w:val="28"/>
            <w:rPrChange w:id="358" w:author="takanosuke@matumo.onmicrosoft.com" w:date="2022-03-03T12:25:00Z">
              <w:rPr>
                <w:rFonts w:hint="eastAsia"/>
                <w:sz w:val="24"/>
                <w:szCs w:val="28"/>
              </w:rPr>
            </w:rPrChange>
          </w:rPr>
          <w:delText xml:space="preserve">（　</w:delText>
        </w:r>
      </w:del>
      <w:ins w:id="359" w:author="takanosuke@matumo.onmicrosoft.com" w:date="2022-03-03T12:26:00Z">
        <w:del w:id="360" w:author="比後 与一" w:date="2022-03-07T23:25:00Z">
          <w:r w:rsidR="00A31E87" w:rsidRPr="002176D7" w:rsidDel="00DE127F">
            <w:rPr>
              <w:b/>
              <w:bCs/>
              <w:sz w:val="24"/>
              <w:szCs w:val="28"/>
              <w:u w:val="single"/>
              <w:rPrChange w:id="361" w:author="takanosuke@matumo.onmicrosoft.com" w:date="2022-03-03T12:27:00Z">
                <w:rPr>
                  <w:b/>
                  <w:bCs/>
                  <w:sz w:val="24"/>
                  <w:szCs w:val="28"/>
                </w:rPr>
              </w:rPrChange>
            </w:rPr>
            <w:delText>▢</w:delText>
          </w:r>
          <w:r w:rsidR="00C9215C" w:rsidRPr="002176D7" w:rsidDel="00DE127F">
            <w:rPr>
              <w:rFonts w:hint="eastAsia"/>
              <w:b/>
              <w:bCs/>
              <w:sz w:val="24"/>
              <w:szCs w:val="28"/>
              <w:u w:val="single"/>
              <w:rPrChange w:id="362" w:author="takanosuke@matumo.onmicrosoft.com" w:date="2022-03-03T12:27:00Z">
                <w:rPr>
                  <w:rFonts w:hint="eastAsia"/>
                  <w:b/>
                  <w:bCs/>
                  <w:sz w:val="24"/>
                  <w:szCs w:val="28"/>
                </w:rPr>
              </w:rPrChange>
            </w:rPr>
            <w:delText>入眠処置</w:delText>
          </w:r>
        </w:del>
      </w:ins>
      <w:del w:id="363" w:author="比後 与一" w:date="2022-03-07T23:25:00Z">
        <w:r w:rsidR="00847A2F" w:rsidRPr="00F526CC" w:rsidDel="00DE127F">
          <w:rPr>
            <w:rFonts w:hint="eastAsia"/>
            <w:b/>
            <w:bCs/>
            <w:sz w:val="24"/>
            <w:szCs w:val="28"/>
            <w:u w:val="single"/>
            <w:rPrChange w:id="364" w:author="takanosuke@matumo.onmicrosoft.com" w:date="2022-03-03T12:25:00Z">
              <w:rPr>
                <w:rFonts w:hint="eastAsia"/>
                <w:sz w:val="24"/>
                <w:szCs w:val="28"/>
                <w:u w:val="single"/>
              </w:rPr>
            </w:rPrChange>
          </w:rPr>
          <w:delText xml:space="preserve">　　</w:delText>
        </w:r>
      </w:del>
      <w:ins w:id="365" w:author="takanosuke@matumo.onmicrosoft.com" w:date="2022-03-03T12:27:00Z">
        <w:del w:id="366" w:author="比後 与一" w:date="2022-03-07T23:25:00Z">
          <w:r w:rsidR="002176D7" w:rsidDel="00DE127F">
            <w:rPr>
              <w:rFonts w:hint="eastAsia"/>
              <w:b/>
              <w:bCs/>
              <w:sz w:val="24"/>
              <w:szCs w:val="28"/>
              <w:u w:val="single"/>
            </w:rPr>
            <w:delText>その他</w:delText>
          </w:r>
        </w:del>
      </w:ins>
      <w:del w:id="367" w:author="比後 与一" w:date="2022-03-07T23:25:00Z">
        <w:r w:rsidR="00847A2F" w:rsidRPr="00F526CC" w:rsidDel="00DE127F">
          <w:rPr>
            <w:rFonts w:hint="eastAsia"/>
            <w:b/>
            <w:bCs/>
            <w:sz w:val="24"/>
            <w:szCs w:val="28"/>
            <w:u w:val="single"/>
            <w:rPrChange w:id="368" w:author="takanosuke@matumo.onmicrosoft.com" w:date="2022-03-03T12:25:00Z">
              <w:rPr>
                <w:rFonts w:hint="eastAsia"/>
                <w:sz w:val="24"/>
                <w:szCs w:val="28"/>
                <w:u w:val="single"/>
              </w:rPr>
            </w:rPrChange>
          </w:rPr>
          <w:delText xml:space="preserve">　　　　　　　</w:delText>
        </w:r>
      </w:del>
      <w:ins w:id="369" w:author="takanosuke@matumo.onmicrosoft.com" w:date="2022-03-03T12:27:00Z">
        <w:del w:id="370" w:author="比後 与一" w:date="2022-03-07T23:25:00Z">
          <w:r w:rsidR="002176D7" w:rsidDel="00DE127F">
            <w:rPr>
              <w:rFonts w:hint="eastAsia"/>
              <w:b/>
              <w:bCs/>
              <w:sz w:val="24"/>
              <w:szCs w:val="28"/>
              <w:u w:val="single"/>
            </w:rPr>
            <w:delText xml:space="preserve">　　　　</w:delText>
          </w:r>
        </w:del>
      </w:ins>
      <w:del w:id="371" w:author="比後 与一" w:date="2022-03-07T23:25:00Z">
        <w:r w:rsidR="00847A2F" w:rsidRPr="00F526CC" w:rsidDel="00DE127F">
          <w:rPr>
            <w:rFonts w:hint="eastAsia"/>
            <w:b/>
            <w:bCs/>
            <w:sz w:val="24"/>
            <w:szCs w:val="28"/>
            <w:u w:val="single"/>
            <w:rPrChange w:id="372" w:author="takanosuke@matumo.onmicrosoft.com" w:date="2022-03-03T12:25:00Z">
              <w:rPr>
                <w:rFonts w:hint="eastAsia"/>
                <w:sz w:val="24"/>
                <w:szCs w:val="28"/>
                <w:u w:val="single"/>
              </w:rPr>
            </w:rPrChange>
          </w:rPr>
          <w:delText xml:space="preserve">　　　　　　　　　　　　　　　　　　　　　　　　　</w:delText>
        </w:r>
        <w:r w:rsidR="00847A2F" w:rsidRPr="00F526CC" w:rsidDel="00DE127F">
          <w:rPr>
            <w:rFonts w:hint="eastAsia"/>
            <w:b/>
            <w:bCs/>
            <w:sz w:val="24"/>
            <w:szCs w:val="28"/>
            <w:rPrChange w:id="373" w:author="takanosuke@matumo.onmicrosoft.com" w:date="2022-03-03T12:25:00Z">
              <w:rPr>
                <w:rFonts w:hint="eastAsia"/>
                <w:sz w:val="24"/>
                <w:szCs w:val="28"/>
              </w:rPr>
            </w:rPrChange>
          </w:rPr>
          <w:delText xml:space="preserve">　）</w:delText>
        </w:r>
      </w:del>
    </w:p>
    <w:p w14:paraId="05F603B9" w14:textId="7A653BAB" w:rsidR="00E46395" w:rsidRPr="00E46395" w:rsidDel="007B51F9" w:rsidRDefault="00E46395">
      <w:pPr>
        <w:snapToGrid w:val="0"/>
        <w:spacing w:before="240"/>
        <w:rPr>
          <w:del w:id="374" w:author="takanosuke@matumo.onmicrosoft.com" w:date="2022-03-03T01:40:00Z"/>
          <w:vanish/>
          <w:sz w:val="24"/>
          <w:szCs w:val="28"/>
        </w:rPr>
        <w:pPrChange w:id="375" w:author="takanosuke@matumo.onmicrosoft.com" w:date="2022-03-03T01:17:00Z">
          <w:pPr>
            <w:snapToGrid w:val="0"/>
          </w:pPr>
        </w:pPrChange>
      </w:pPr>
      <w:del w:id="376" w:author="takanosuke@matumo.onmicrosoft.com" w:date="2022-03-03T01:40:00Z">
        <w:r w:rsidRPr="00E46395" w:rsidDel="007B51F9">
          <w:rPr>
            <w:rFonts w:hint="eastAsia"/>
            <w:sz w:val="24"/>
            <w:szCs w:val="28"/>
          </w:rPr>
          <w:delText>検査</w:delText>
        </w:r>
      </w:del>
      <w:del w:id="377" w:author="takanosuke@matumo.onmicrosoft.com" w:date="2022-03-03T01:06:00Z">
        <w:r w:rsidRPr="00E46395" w:rsidDel="006338FF">
          <w:rPr>
            <w:rFonts w:hint="eastAsia"/>
            <w:sz w:val="24"/>
            <w:szCs w:val="28"/>
          </w:rPr>
          <w:delText>に要する</w:delText>
        </w:r>
      </w:del>
      <w:del w:id="378" w:author="takanosuke@matumo.onmicrosoft.com" w:date="2022-03-03T01:40:00Z">
        <w:r w:rsidRPr="00E46395" w:rsidDel="007B51F9">
          <w:rPr>
            <w:rFonts w:hint="eastAsia"/>
            <w:sz w:val="24"/>
            <w:szCs w:val="28"/>
          </w:rPr>
          <w:delText>時間は30～60分位です．検査は救急患者、ご予約のある方を優先的に行います．</w:delText>
        </w:r>
      </w:del>
      <w:del w:id="379" w:author="takanosuke@matumo.onmicrosoft.com" w:date="2022-03-03T01:07:00Z">
        <w:r w:rsidRPr="00E46395" w:rsidDel="00656F3B">
          <w:rPr>
            <w:rFonts w:hint="eastAsia"/>
            <w:sz w:val="24"/>
            <w:szCs w:val="28"/>
          </w:rPr>
          <w:delText>検査の進行状況によっては、</w:delText>
        </w:r>
      </w:del>
      <w:del w:id="380" w:author="takanosuke@matumo.onmicrosoft.com" w:date="2022-03-03T01:40:00Z">
        <w:r w:rsidRPr="00E46395" w:rsidDel="007B51F9">
          <w:rPr>
            <w:rFonts w:hint="eastAsia"/>
            <w:sz w:val="24"/>
            <w:szCs w:val="28"/>
          </w:rPr>
          <w:delText>予約時間に検査が開始できないことがありますので予めご了承ください．</w:delText>
        </w:r>
      </w:del>
    </w:p>
    <w:p w14:paraId="49F98388" w14:textId="0EF73463" w:rsidR="00E46395" w:rsidRPr="003363BE" w:rsidDel="007B51F9" w:rsidRDefault="00E46395" w:rsidP="00E46395">
      <w:pPr>
        <w:snapToGrid w:val="0"/>
        <w:rPr>
          <w:del w:id="381" w:author="takanosuke@matumo.onmicrosoft.com" w:date="2022-03-03T01:40:00Z"/>
          <w:vanish/>
          <w:sz w:val="24"/>
          <w:szCs w:val="28"/>
        </w:rPr>
      </w:pPr>
      <w:del w:id="382" w:author="takanosuke@matumo.onmicrosoft.com" w:date="2022-03-03T01:40:00Z">
        <w:r w:rsidRPr="003363BE" w:rsidDel="007B51F9">
          <w:rPr>
            <w:vanish/>
            <w:sz w:val="24"/>
            <w:szCs w:val="28"/>
          </w:rPr>
          <w:delText xml:space="preserve"> </w:delText>
        </w:r>
      </w:del>
    </w:p>
    <w:p w14:paraId="0437E282" w14:textId="3CA1637A" w:rsidR="00E46395" w:rsidRPr="003363BE" w:rsidDel="007B51F9" w:rsidRDefault="00E46395" w:rsidP="00E46395">
      <w:pPr>
        <w:snapToGrid w:val="0"/>
        <w:ind w:left="420"/>
        <w:rPr>
          <w:del w:id="383" w:author="takanosuke@matumo.onmicrosoft.com" w:date="2022-03-03T01:40:00Z"/>
          <w:vanish/>
          <w:sz w:val="24"/>
          <w:szCs w:val="28"/>
        </w:rPr>
      </w:pPr>
    </w:p>
    <w:p w14:paraId="6EF9507E" w14:textId="16720AED" w:rsidR="00E46395" w:rsidRPr="003363BE" w:rsidDel="007B51F9" w:rsidRDefault="00E46395" w:rsidP="00E46395">
      <w:pPr>
        <w:snapToGrid w:val="0"/>
        <w:ind w:left="420"/>
        <w:rPr>
          <w:del w:id="384" w:author="takanosuke@matumo.onmicrosoft.com" w:date="2022-03-03T01:40:00Z"/>
          <w:vanish/>
          <w:sz w:val="24"/>
          <w:szCs w:val="28"/>
        </w:rPr>
      </w:pPr>
    </w:p>
    <w:p w14:paraId="6D91E59C" w14:textId="3019E424" w:rsidR="00E46395" w:rsidRPr="003363BE" w:rsidDel="007B51F9" w:rsidRDefault="00E46395" w:rsidP="00E46395">
      <w:pPr>
        <w:snapToGrid w:val="0"/>
        <w:ind w:left="840"/>
        <w:rPr>
          <w:del w:id="385" w:author="takanosuke@matumo.onmicrosoft.com" w:date="2022-03-03T01:40:00Z"/>
          <w:vanish/>
          <w:sz w:val="24"/>
          <w:szCs w:val="28"/>
        </w:rPr>
      </w:pPr>
    </w:p>
    <w:p w14:paraId="11228AFC" w14:textId="6C51FBD6" w:rsidR="00E46395" w:rsidRPr="003363BE" w:rsidDel="007B51F9" w:rsidRDefault="00E46395" w:rsidP="00E46395">
      <w:pPr>
        <w:snapToGrid w:val="0"/>
        <w:ind w:left="840"/>
        <w:rPr>
          <w:del w:id="386" w:author="takanosuke@matumo.onmicrosoft.com" w:date="2022-03-03T01:40:00Z"/>
          <w:vanish/>
          <w:sz w:val="24"/>
          <w:szCs w:val="28"/>
        </w:rPr>
      </w:pPr>
    </w:p>
    <w:p w14:paraId="753A9C04" w14:textId="20373AE1" w:rsidR="00E46395" w:rsidRPr="003363BE" w:rsidDel="007B51F9" w:rsidRDefault="00E46395" w:rsidP="00E46395">
      <w:pPr>
        <w:snapToGrid w:val="0"/>
        <w:ind w:left="840"/>
        <w:rPr>
          <w:del w:id="387" w:author="takanosuke@matumo.onmicrosoft.com" w:date="2022-03-03T01:40:00Z"/>
          <w:vanish/>
          <w:sz w:val="24"/>
          <w:szCs w:val="28"/>
        </w:rPr>
      </w:pPr>
    </w:p>
    <w:p w14:paraId="648047AD" w14:textId="5D8644C9" w:rsidR="00E46395" w:rsidRPr="003363BE" w:rsidDel="007B51F9" w:rsidRDefault="00E46395" w:rsidP="00E46395">
      <w:pPr>
        <w:snapToGrid w:val="0"/>
        <w:ind w:left="1260"/>
        <w:rPr>
          <w:del w:id="388" w:author="takanosuke@matumo.onmicrosoft.com" w:date="2022-03-03T01:40:00Z"/>
          <w:sz w:val="24"/>
          <w:szCs w:val="28"/>
        </w:rPr>
      </w:pPr>
      <w:del w:id="389" w:author="takanosuke@matumo.onmicrosoft.com" w:date="2022-03-03T01:40:00Z">
        <w:r w:rsidDel="007B51F9">
          <w:rPr>
            <w:rFonts w:hint="eastAsia"/>
            <w:sz w:val="24"/>
            <w:szCs w:val="28"/>
          </w:rPr>
          <w:delText>なお、長時間お待ちの方で一時離席を希望される方や体調のすぐれない方はお近くのスタッフにお声がけください</w:delText>
        </w:r>
      </w:del>
    </w:p>
    <w:p w14:paraId="218A476C" w14:textId="77777777" w:rsidR="007130E2" w:rsidRDefault="00412861" w:rsidP="007130E2">
      <w:pPr>
        <w:snapToGrid w:val="0"/>
        <w:spacing w:before="240"/>
        <w:jc w:val="left"/>
        <w:rPr>
          <w:ins w:id="390" w:author="比後 与一" w:date="2022-03-07T23:55:00Z"/>
          <w:b/>
          <w:bCs/>
          <w:sz w:val="24"/>
          <w:szCs w:val="28"/>
        </w:rPr>
      </w:pPr>
      <w:r w:rsidRPr="00975E03">
        <w:rPr>
          <w:rFonts w:hint="eastAsia"/>
          <w:b/>
          <w:bCs/>
          <w:sz w:val="24"/>
          <w:szCs w:val="28"/>
        </w:rPr>
        <w:t>お持ちいただくもの</w:t>
      </w:r>
      <w:r w:rsidR="008F54F7" w:rsidRPr="00372B15">
        <w:rPr>
          <w:b/>
          <w:bCs/>
          <w:sz w:val="24"/>
          <w:szCs w:val="28"/>
        </w:rPr>
        <w:t xml:space="preserve"> </w:t>
      </w:r>
    </w:p>
    <w:p w14:paraId="789F9011" w14:textId="43C110A9" w:rsidR="00FB6E7B" w:rsidRPr="00953733" w:rsidDel="007130E2" w:rsidRDefault="009E06F8">
      <w:pPr>
        <w:snapToGrid w:val="0"/>
        <w:ind w:firstLineChars="150" w:firstLine="360"/>
        <w:jc w:val="left"/>
        <w:rPr>
          <w:del w:id="391" w:author="takanosuke@matumo.onmicrosoft.com" w:date="2022-03-03T01:29:00Z"/>
          <w:b/>
          <w:bCs/>
          <w:sz w:val="24"/>
          <w:szCs w:val="28"/>
          <w:rPrChange w:id="392" w:author="takanosuke@matumo.onmicrosoft.com" w:date="2022-03-28T23:56:00Z">
            <w:rPr>
              <w:del w:id="393" w:author="takanosuke@matumo.onmicrosoft.com" w:date="2022-03-03T01:29:00Z"/>
              <w:sz w:val="16"/>
              <w:szCs w:val="16"/>
            </w:rPr>
          </w:rPrChange>
        </w:rPr>
        <w:pPrChange w:id="394" w:author="takanosuke@matumo.onmicrosoft.com" w:date="2022-03-28T23:57:00Z">
          <w:pPr>
            <w:snapToGrid w:val="0"/>
            <w:spacing w:before="240"/>
            <w:jc w:val="left"/>
          </w:pPr>
        </w:pPrChange>
      </w:pPr>
      <w:ins w:id="395" w:author="takanosuke@matumo.onmicrosoft.com" w:date="2022-03-03T01:46:00Z">
        <w:del w:id="396" w:author="比後 与一" w:date="2022-03-07T23:54:00Z">
          <w:r w:rsidRPr="00953733" w:rsidDel="007130E2">
            <w:rPr>
              <w:rFonts w:hint="eastAsia"/>
              <w:b/>
              <w:bCs/>
              <w:sz w:val="24"/>
              <w:szCs w:val="28"/>
            </w:rPr>
            <w:delText xml:space="preserve">　</w:delText>
          </w:r>
        </w:del>
      </w:ins>
      <w:del w:id="397" w:author="takanosuke@matumo.onmicrosoft.com" w:date="2022-03-03T01:46:00Z">
        <w:r w:rsidR="008F54F7" w:rsidRPr="00953733" w:rsidDel="009E06F8">
          <w:rPr>
            <w:b/>
            <w:bCs/>
            <w:sz w:val="24"/>
            <w:szCs w:val="28"/>
          </w:rPr>
          <w:delText xml:space="preserve"> </w:delText>
        </w:r>
        <w:r w:rsidR="00215C0A" w:rsidRPr="00953733" w:rsidDel="009E06F8">
          <w:rPr>
            <w:b/>
            <w:bCs/>
            <w:sz w:val="24"/>
            <w:szCs w:val="28"/>
          </w:rPr>
          <w:delText xml:space="preserve"> </w:delText>
        </w:r>
      </w:del>
      <w:del w:id="398" w:author="takanosuke@matumo.onmicrosoft.com" w:date="2022-03-03T01:45:00Z">
        <w:r w:rsidR="00852A73" w:rsidRPr="00953733" w:rsidDel="000161C4">
          <w:rPr>
            <w:rFonts w:hint="eastAsia"/>
            <w:b/>
            <w:bCs/>
            <w:sz w:val="24"/>
            <w:szCs w:val="28"/>
            <w:rPrChange w:id="399" w:author="takanosuke@matumo.onmicrosoft.com" w:date="2022-03-28T23:56:00Z">
              <w:rPr>
                <w:rFonts w:hint="eastAsia"/>
                <w:sz w:val="24"/>
                <w:szCs w:val="28"/>
              </w:rPr>
            </w:rPrChange>
          </w:rPr>
          <w:delText>本状</w:delText>
        </w:r>
      </w:del>
      <w:ins w:id="400" w:author="takanosuke@matumo.onmicrosoft.com" w:date="2022-03-03T01:45:00Z">
        <w:r w:rsidR="000161C4" w:rsidRPr="00953733">
          <w:rPr>
            <w:rFonts w:hint="eastAsia"/>
            <w:b/>
            <w:bCs/>
            <w:sz w:val="24"/>
            <w:szCs w:val="28"/>
            <w:rPrChange w:id="401" w:author="takanosuke@matumo.onmicrosoft.com" w:date="2022-03-28T23:56:00Z">
              <w:rPr>
                <w:rFonts w:hint="eastAsia"/>
                <w:sz w:val="24"/>
                <w:szCs w:val="28"/>
              </w:rPr>
            </w:rPrChange>
          </w:rPr>
          <w:t>本票</w:t>
        </w:r>
      </w:ins>
      <w:r w:rsidR="00852A73" w:rsidRPr="00953733">
        <w:rPr>
          <w:rFonts w:hint="eastAsia"/>
          <w:b/>
          <w:bCs/>
          <w:sz w:val="24"/>
          <w:szCs w:val="28"/>
          <w:rPrChange w:id="402" w:author="takanosuke@matumo.onmicrosoft.com" w:date="2022-03-28T23:56:00Z">
            <w:rPr>
              <w:rFonts w:hint="eastAsia"/>
              <w:sz w:val="24"/>
              <w:szCs w:val="28"/>
            </w:rPr>
          </w:rPrChange>
        </w:rPr>
        <w:t>、</w:t>
      </w:r>
      <w:r w:rsidR="00773BED" w:rsidRPr="00953733">
        <w:rPr>
          <w:rFonts w:hint="eastAsia"/>
          <w:b/>
          <w:bCs/>
          <w:sz w:val="24"/>
          <w:szCs w:val="28"/>
          <w:rPrChange w:id="403" w:author="takanosuke@matumo.onmicrosoft.com" w:date="2022-03-28T23:56:00Z">
            <w:rPr>
              <w:rFonts w:hint="eastAsia"/>
              <w:sz w:val="24"/>
              <w:szCs w:val="28"/>
            </w:rPr>
          </w:rPrChange>
        </w:rPr>
        <w:t>診察券</w:t>
      </w:r>
      <w:r w:rsidR="00372B15" w:rsidRPr="00953733">
        <w:rPr>
          <w:rFonts w:hint="eastAsia"/>
          <w:b/>
          <w:bCs/>
          <w:sz w:val="24"/>
          <w:szCs w:val="28"/>
          <w:rPrChange w:id="404" w:author="takanosuke@matumo.onmicrosoft.com" w:date="2022-03-28T23:56:00Z">
            <w:rPr>
              <w:rFonts w:hint="eastAsia"/>
              <w:sz w:val="24"/>
              <w:szCs w:val="28"/>
            </w:rPr>
          </w:rPrChange>
        </w:rPr>
        <w:t>、保険証</w:t>
      </w:r>
      <w:r w:rsidR="005B738F" w:rsidRPr="00953733">
        <w:rPr>
          <w:rFonts w:hint="eastAsia"/>
          <w:b/>
          <w:bCs/>
          <w:sz w:val="24"/>
          <w:szCs w:val="28"/>
          <w:rPrChange w:id="405" w:author="takanosuke@matumo.onmicrosoft.com" w:date="2022-03-28T23:56:00Z">
            <w:rPr>
              <w:rFonts w:hint="eastAsia"/>
              <w:sz w:val="24"/>
              <w:szCs w:val="28"/>
            </w:rPr>
          </w:rPrChange>
        </w:rPr>
        <w:t>、</w:t>
      </w:r>
      <w:r w:rsidR="0015376F" w:rsidRPr="00953733">
        <w:rPr>
          <w:rFonts w:hint="eastAsia"/>
          <w:b/>
          <w:bCs/>
          <w:sz w:val="24"/>
          <w:szCs w:val="28"/>
          <w:rPrChange w:id="406" w:author="takanosuke@matumo.onmicrosoft.com" w:date="2022-03-28T23:56:00Z">
            <w:rPr>
              <w:rFonts w:hint="eastAsia"/>
              <w:sz w:val="24"/>
              <w:szCs w:val="28"/>
            </w:rPr>
          </w:rPrChange>
        </w:rPr>
        <w:t>（</w:t>
      </w:r>
      <w:r w:rsidR="009456A0" w:rsidRPr="00953733">
        <w:rPr>
          <w:rFonts w:hint="eastAsia"/>
          <w:b/>
          <w:bCs/>
          <w:sz w:val="24"/>
          <w:szCs w:val="28"/>
          <w:rPrChange w:id="407" w:author="takanosuke@matumo.onmicrosoft.com" w:date="2022-03-28T23:56:00Z">
            <w:rPr>
              <w:rFonts w:hint="eastAsia"/>
              <w:sz w:val="24"/>
              <w:szCs w:val="28"/>
            </w:rPr>
          </w:rPrChange>
        </w:rPr>
        <w:t>お持ちの方のみ</w:t>
      </w:r>
      <w:ins w:id="408" w:author="takanosuke@matumo.onmicrosoft.com" w:date="2022-03-03T01:43:00Z">
        <w:r w:rsidR="002643E7" w:rsidRPr="00953733">
          <w:rPr>
            <w:b/>
            <w:bCs/>
            <w:sz w:val="24"/>
            <w:szCs w:val="28"/>
            <w:rPrChange w:id="409" w:author="takanosuke@matumo.onmicrosoft.com" w:date="2022-03-28T23:56:00Z">
              <w:rPr>
                <w:sz w:val="24"/>
                <w:szCs w:val="28"/>
              </w:rPr>
            </w:rPrChange>
          </w:rPr>
          <w:t>）</w:t>
        </w:r>
      </w:ins>
      <w:ins w:id="410" w:author="takanosuke@matumo.onmicrosoft.com" w:date="2022-03-13T09:21:00Z">
        <w:r w:rsidR="002C1860" w:rsidRPr="00953733">
          <w:rPr>
            <w:rFonts w:hint="eastAsia"/>
            <w:b/>
            <w:bCs/>
            <w:sz w:val="24"/>
            <w:szCs w:val="28"/>
            <w:rPrChange w:id="411" w:author="takanosuke@matumo.onmicrosoft.com" w:date="2022-03-28T23:56:00Z">
              <w:rPr>
                <w:rFonts w:hint="eastAsia"/>
                <w:sz w:val="24"/>
                <w:szCs w:val="28"/>
              </w:rPr>
            </w:rPrChange>
          </w:rPr>
          <w:t>医療費受給者証</w:t>
        </w:r>
        <w:r w:rsidR="00223FE1" w:rsidRPr="00953733">
          <w:rPr>
            <w:rFonts w:hint="eastAsia"/>
            <w:b/>
            <w:bCs/>
            <w:sz w:val="24"/>
            <w:szCs w:val="28"/>
            <w:rPrChange w:id="412" w:author="takanosuke@matumo.onmicrosoft.com" w:date="2022-03-28T23:56:00Z">
              <w:rPr>
                <w:rFonts w:hint="eastAsia"/>
                <w:sz w:val="24"/>
                <w:szCs w:val="28"/>
              </w:rPr>
            </w:rPrChange>
          </w:rPr>
          <w:t>、</w:t>
        </w:r>
      </w:ins>
      <w:del w:id="413" w:author="takanosuke@matumo.onmicrosoft.com" w:date="2022-03-03T01:29:00Z">
        <w:r w:rsidR="00EF4C16" w:rsidRPr="00953733" w:rsidDel="00DE4194">
          <w:rPr>
            <w:b/>
            <w:bCs/>
            <w:sz w:val="24"/>
            <w:szCs w:val="28"/>
            <w:rPrChange w:id="414" w:author="takanosuke@matumo.onmicrosoft.com" w:date="2022-03-28T23:56:00Z">
              <w:rPr>
                <w:sz w:val="24"/>
                <w:szCs w:val="28"/>
              </w:rPr>
            </w:rPrChange>
          </w:rPr>
          <w:delText>:</w:delText>
        </w:r>
      </w:del>
      <w:r w:rsidR="009456A0" w:rsidRPr="00953733">
        <w:rPr>
          <w:rFonts w:hint="eastAsia"/>
          <w:b/>
          <w:bCs/>
          <w:sz w:val="24"/>
          <w:szCs w:val="28"/>
          <w:rPrChange w:id="415" w:author="takanosuke@matumo.onmicrosoft.com" w:date="2022-03-28T23:56:00Z">
            <w:rPr>
              <w:rFonts w:hint="eastAsia"/>
              <w:sz w:val="24"/>
              <w:szCs w:val="28"/>
            </w:rPr>
          </w:rPrChange>
        </w:rPr>
        <w:t>ステント手帳など体内金属が</w:t>
      </w:r>
      <w:r w:rsidR="0015376F" w:rsidRPr="00953733">
        <w:rPr>
          <w:rFonts w:hint="eastAsia"/>
          <w:b/>
          <w:bCs/>
          <w:sz w:val="24"/>
          <w:szCs w:val="28"/>
          <w:rPrChange w:id="416" w:author="takanosuke@matumo.onmicrosoft.com" w:date="2022-03-28T23:56:00Z">
            <w:rPr>
              <w:rFonts w:hint="eastAsia"/>
              <w:sz w:val="24"/>
              <w:szCs w:val="28"/>
            </w:rPr>
          </w:rPrChange>
        </w:rPr>
        <w:t>わかるもの</w:t>
      </w:r>
      <w:ins w:id="417" w:author="比後 与一" w:date="2022-03-07T23:29:00Z">
        <w:r w:rsidR="009C545D" w:rsidRPr="00953733">
          <w:rPr>
            <w:b/>
            <w:bCs/>
            <w:sz w:val="24"/>
            <w:szCs w:val="28"/>
            <w:rPrChange w:id="418" w:author="takanosuke@matumo.onmicrosoft.com" w:date="2022-03-28T23:56:00Z">
              <w:rPr>
                <w:sz w:val="24"/>
                <w:szCs w:val="28"/>
              </w:rPr>
            </w:rPrChange>
          </w:rPr>
          <w:t>.</w:t>
        </w:r>
      </w:ins>
      <w:del w:id="419" w:author="takanosuke@matumo.onmicrosoft.com" w:date="2022-03-03T01:30:00Z">
        <w:r w:rsidR="005B738F" w:rsidRPr="00953733" w:rsidDel="003F6DBF">
          <w:rPr>
            <w:rFonts w:hint="eastAsia"/>
            <w:b/>
            <w:bCs/>
            <w:sz w:val="24"/>
            <w:szCs w:val="28"/>
            <w:rPrChange w:id="420" w:author="takanosuke@matumo.onmicrosoft.com" w:date="2022-03-28T23:56:00Z">
              <w:rPr>
                <w:rFonts w:hint="eastAsia"/>
                <w:sz w:val="24"/>
                <w:szCs w:val="28"/>
              </w:rPr>
            </w:rPrChange>
          </w:rPr>
          <w:delText>）</w:delText>
        </w:r>
      </w:del>
    </w:p>
    <w:p w14:paraId="1F175494" w14:textId="075322AA" w:rsidR="007130E2" w:rsidDel="007A4BF9" w:rsidRDefault="007130E2">
      <w:pPr>
        <w:snapToGrid w:val="0"/>
        <w:spacing w:before="240" w:afterLines="50" w:after="145" w:line="48" w:lineRule="auto"/>
        <w:jc w:val="left"/>
        <w:rPr>
          <w:del w:id="421" w:author="takanosuke@matumo.onmicrosoft.com" w:date="2022-03-29T00:21:00Z"/>
          <w:b/>
          <w:bCs/>
          <w:sz w:val="24"/>
          <w:szCs w:val="24"/>
        </w:rPr>
      </w:pPr>
    </w:p>
    <w:p w14:paraId="1B6599F8" w14:textId="77777777" w:rsidR="007A4BF9" w:rsidRPr="00953733" w:rsidRDefault="007A4BF9">
      <w:pPr>
        <w:snapToGrid w:val="0"/>
        <w:ind w:firstLineChars="150" w:firstLine="240"/>
        <w:jc w:val="left"/>
        <w:rPr>
          <w:ins w:id="422" w:author="takanosuke@matumo.onmicrosoft.com" w:date="2022-03-29T00:21:00Z"/>
          <w:b/>
          <w:bCs/>
          <w:sz w:val="16"/>
          <w:szCs w:val="16"/>
          <w:rPrChange w:id="423" w:author="takanosuke@matumo.onmicrosoft.com" w:date="2022-03-28T23:56:00Z">
            <w:rPr>
              <w:ins w:id="424" w:author="takanosuke@matumo.onmicrosoft.com" w:date="2022-03-29T00:21:00Z"/>
              <w:sz w:val="16"/>
              <w:szCs w:val="16"/>
            </w:rPr>
          </w:rPrChange>
        </w:rPr>
        <w:pPrChange w:id="425" w:author="takanosuke@matumo.onmicrosoft.com" w:date="2022-03-28T23:57:00Z">
          <w:pPr>
            <w:snapToGrid w:val="0"/>
            <w:spacing w:before="240"/>
            <w:jc w:val="left"/>
          </w:pPr>
        </w:pPrChange>
      </w:pPr>
    </w:p>
    <w:p w14:paraId="571C0068" w14:textId="35D8EDBE" w:rsidR="009C545D" w:rsidRPr="0021764C" w:rsidDel="007130E2" w:rsidRDefault="009C545D">
      <w:pPr>
        <w:snapToGrid w:val="0"/>
        <w:spacing w:before="240"/>
        <w:jc w:val="left"/>
        <w:rPr>
          <w:ins w:id="426" w:author="takanosuke@matumo.onmicrosoft.com" w:date="2022-03-03T01:30:00Z"/>
          <w:del w:id="427" w:author="比後 与一" w:date="2022-03-07T23:54:00Z"/>
          <w:b/>
          <w:bCs/>
          <w:sz w:val="24"/>
          <w:szCs w:val="24"/>
        </w:rPr>
        <w:pPrChange w:id="428" w:author="比後 与一" w:date="2022-03-07T23:30:00Z">
          <w:pPr>
            <w:snapToGrid w:val="0"/>
            <w:ind w:leftChars="100" w:left="210"/>
          </w:pPr>
        </w:pPrChange>
      </w:pPr>
    </w:p>
    <w:p w14:paraId="7F370FD2" w14:textId="7E66D502" w:rsidR="00DE6113" w:rsidRDefault="00F82F0B">
      <w:pPr>
        <w:snapToGrid w:val="0"/>
        <w:spacing w:before="240" w:afterLines="50" w:after="145" w:line="48" w:lineRule="auto"/>
        <w:jc w:val="left"/>
        <w:rPr>
          <w:ins w:id="429" w:author="takanosuke@matumo.onmicrosoft.com" w:date="2022-03-03T01:39:00Z"/>
          <w:b/>
          <w:bCs/>
          <w:sz w:val="24"/>
          <w:szCs w:val="28"/>
        </w:rPr>
        <w:pPrChange w:id="430" w:author="takanosuke@matumo.onmicrosoft.com" w:date="2022-03-03T01:43:00Z">
          <w:pPr>
            <w:snapToGrid w:val="0"/>
            <w:spacing w:before="240" w:afterLines="20" w:after="72" w:line="48" w:lineRule="auto"/>
            <w:jc w:val="left"/>
          </w:pPr>
        </w:pPrChange>
      </w:pPr>
      <w:r w:rsidRPr="00FB6E7B">
        <w:rPr>
          <w:rFonts w:hint="eastAsia"/>
          <w:b/>
          <w:bCs/>
          <w:sz w:val="24"/>
          <w:szCs w:val="28"/>
        </w:rPr>
        <w:t>必ずお読みください</w:t>
      </w:r>
    </w:p>
    <w:p w14:paraId="1DCCAC18" w14:textId="10FF03F6" w:rsidR="007B51F9" w:rsidRPr="007B51F9" w:rsidRDefault="007B51F9">
      <w:pPr>
        <w:pStyle w:val="a3"/>
        <w:numPr>
          <w:ilvl w:val="0"/>
          <w:numId w:val="2"/>
        </w:numPr>
        <w:snapToGrid w:val="0"/>
        <w:ind w:leftChars="0"/>
        <w:rPr>
          <w:ins w:id="431" w:author="takanosuke@matumo.onmicrosoft.com" w:date="2022-03-03T01:40:00Z"/>
          <w:vanish/>
          <w:sz w:val="24"/>
          <w:szCs w:val="28"/>
        </w:rPr>
        <w:pPrChange w:id="432" w:author="takanosuke@matumo.onmicrosoft.com" w:date="2022-03-03T01:43:00Z">
          <w:pPr>
            <w:pStyle w:val="a3"/>
            <w:numPr>
              <w:numId w:val="2"/>
            </w:numPr>
            <w:snapToGrid w:val="0"/>
            <w:spacing w:before="240"/>
            <w:ind w:leftChars="0" w:hanging="420"/>
          </w:pPr>
        </w:pPrChange>
      </w:pPr>
      <w:ins w:id="433" w:author="takanosuke@matumo.onmicrosoft.com" w:date="2022-03-03T01:40:00Z">
        <w:r w:rsidRPr="007B51F9">
          <w:rPr>
            <w:rFonts w:hint="eastAsia"/>
            <w:sz w:val="24"/>
            <w:szCs w:val="28"/>
          </w:rPr>
          <w:t>検査時間は</w:t>
        </w:r>
      </w:ins>
      <w:ins w:id="434" w:author="takanosuke@matumo.onmicrosoft.com" w:date="2022-03-03T01:46:00Z">
        <w:r w:rsidR="0006085F">
          <w:rPr>
            <w:rFonts w:hint="eastAsia"/>
            <w:sz w:val="24"/>
            <w:szCs w:val="28"/>
          </w:rPr>
          <w:t>約</w:t>
        </w:r>
      </w:ins>
      <w:ins w:id="435" w:author="takanosuke@matumo.onmicrosoft.com" w:date="2022-03-03T01:40:00Z">
        <w:r w:rsidRPr="007B51F9">
          <w:rPr>
            <w:rFonts w:hint="eastAsia"/>
            <w:sz w:val="24"/>
            <w:szCs w:val="28"/>
          </w:rPr>
          <w:t>30～60分です．ご予約のある方を優先的に行います</w:t>
        </w:r>
      </w:ins>
      <w:ins w:id="436" w:author="takanosuke@matumo.onmicrosoft.com" w:date="2022-03-03T01:57:00Z">
        <w:r w:rsidR="002311D2">
          <w:rPr>
            <w:rFonts w:hint="eastAsia"/>
            <w:sz w:val="24"/>
            <w:szCs w:val="28"/>
          </w:rPr>
          <w:t>が</w:t>
        </w:r>
      </w:ins>
      <w:ins w:id="437" w:author="takanosuke@matumo.onmicrosoft.com" w:date="2022-03-03T01:58:00Z">
        <w:r w:rsidR="00160E01">
          <w:rPr>
            <w:rFonts w:hint="eastAsia"/>
            <w:sz w:val="24"/>
            <w:szCs w:val="28"/>
          </w:rPr>
          <w:t>、</w:t>
        </w:r>
        <w:r w:rsidR="002311D2">
          <w:rPr>
            <w:rFonts w:hint="eastAsia"/>
            <w:sz w:val="24"/>
            <w:szCs w:val="28"/>
          </w:rPr>
          <w:t>急患対応</w:t>
        </w:r>
        <w:r w:rsidR="00160E01">
          <w:rPr>
            <w:rFonts w:hint="eastAsia"/>
            <w:sz w:val="24"/>
            <w:szCs w:val="28"/>
          </w:rPr>
          <w:t>で</w:t>
        </w:r>
      </w:ins>
      <w:ins w:id="438" w:author="takanosuke@matumo.onmicrosoft.com" w:date="2022-03-03T01:40:00Z">
        <w:r w:rsidRPr="007B51F9">
          <w:rPr>
            <w:rFonts w:hint="eastAsia"/>
            <w:sz w:val="24"/>
            <w:szCs w:val="28"/>
          </w:rPr>
          <w:t>予約時間に検査が開始できないことがありますので予めご了承ください．</w:t>
        </w:r>
      </w:ins>
    </w:p>
    <w:p w14:paraId="4FF2CD5D" w14:textId="77777777" w:rsidR="007B51F9" w:rsidRPr="007B51F9" w:rsidRDefault="007B51F9" w:rsidP="007B51F9">
      <w:pPr>
        <w:pStyle w:val="a3"/>
        <w:numPr>
          <w:ilvl w:val="0"/>
          <w:numId w:val="2"/>
        </w:numPr>
        <w:snapToGrid w:val="0"/>
        <w:ind w:leftChars="0"/>
        <w:rPr>
          <w:ins w:id="439" w:author="takanosuke@matumo.onmicrosoft.com" w:date="2022-03-03T01:40:00Z"/>
          <w:vanish/>
          <w:sz w:val="24"/>
          <w:szCs w:val="28"/>
        </w:rPr>
      </w:pPr>
      <w:ins w:id="440" w:author="takanosuke@matumo.onmicrosoft.com" w:date="2022-03-03T01:40:00Z">
        <w:r w:rsidRPr="007B51F9">
          <w:rPr>
            <w:vanish/>
            <w:sz w:val="24"/>
            <w:szCs w:val="28"/>
          </w:rPr>
          <w:t xml:space="preserve"> </w:t>
        </w:r>
      </w:ins>
    </w:p>
    <w:p w14:paraId="30BD4EEA" w14:textId="77777777" w:rsidR="007B51F9" w:rsidRPr="007B51F9" w:rsidRDefault="007B51F9" w:rsidP="007B51F9">
      <w:pPr>
        <w:pStyle w:val="a3"/>
        <w:numPr>
          <w:ilvl w:val="0"/>
          <w:numId w:val="2"/>
        </w:numPr>
        <w:snapToGrid w:val="0"/>
        <w:ind w:leftChars="0"/>
        <w:rPr>
          <w:ins w:id="441" w:author="takanosuke@matumo.onmicrosoft.com" w:date="2022-03-03T01:40:00Z"/>
          <w:vanish/>
          <w:sz w:val="24"/>
          <w:szCs w:val="28"/>
        </w:rPr>
      </w:pPr>
    </w:p>
    <w:p w14:paraId="69893096" w14:textId="77777777" w:rsidR="007B51F9" w:rsidRPr="007B51F9" w:rsidRDefault="007B51F9" w:rsidP="007B51F9">
      <w:pPr>
        <w:pStyle w:val="a3"/>
        <w:numPr>
          <w:ilvl w:val="0"/>
          <w:numId w:val="2"/>
        </w:numPr>
        <w:snapToGrid w:val="0"/>
        <w:ind w:leftChars="0"/>
        <w:rPr>
          <w:ins w:id="442" w:author="takanosuke@matumo.onmicrosoft.com" w:date="2022-03-03T01:40:00Z"/>
          <w:vanish/>
          <w:sz w:val="24"/>
          <w:szCs w:val="28"/>
        </w:rPr>
      </w:pPr>
    </w:p>
    <w:p w14:paraId="4F19D291" w14:textId="77777777" w:rsidR="007B51F9" w:rsidRPr="007B51F9" w:rsidRDefault="007B51F9" w:rsidP="007B51F9">
      <w:pPr>
        <w:pStyle w:val="a3"/>
        <w:numPr>
          <w:ilvl w:val="0"/>
          <w:numId w:val="2"/>
        </w:numPr>
        <w:snapToGrid w:val="0"/>
        <w:ind w:leftChars="0"/>
        <w:rPr>
          <w:ins w:id="443" w:author="takanosuke@matumo.onmicrosoft.com" w:date="2022-03-03T01:40:00Z"/>
          <w:vanish/>
          <w:sz w:val="24"/>
          <w:szCs w:val="28"/>
        </w:rPr>
      </w:pPr>
    </w:p>
    <w:p w14:paraId="2CAFE9FB" w14:textId="77777777" w:rsidR="007B51F9" w:rsidRPr="007B51F9" w:rsidRDefault="007B51F9" w:rsidP="007B51F9">
      <w:pPr>
        <w:pStyle w:val="a3"/>
        <w:numPr>
          <w:ilvl w:val="0"/>
          <w:numId w:val="2"/>
        </w:numPr>
        <w:snapToGrid w:val="0"/>
        <w:ind w:leftChars="0"/>
        <w:rPr>
          <w:ins w:id="444" w:author="takanosuke@matumo.onmicrosoft.com" w:date="2022-03-03T01:40:00Z"/>
          <w:vanish/>
          <w:sz w:val="24"/>
          <w:szCs w:val="28"/>
        </w:rPr>
      </w:pPr>
    </w:p>
    <w:p w14:paraId="73B00BD6" w14:textId="77777777" w:rsidR="007B51F9" w:rsidRPr="007B51F9" w:rsidRDefault="007B51F9" w:rsidP="007B51F9">
      <w:pPr>
        <w:pStyle w:val="a3"/>
        <w:numPr>
          <w:ilvl w:val="0"/>
          <w:numId w:val="2"/>
        </w:numPr>
        <w:snapToGrid w:val="0"/>
        <w:ind w:leftChars="0"/>
        <w:rPr>
          <w:ins w:id="445" w:author="takanosuke@matumo.onmicrosoft.com" w:date="2022-03-03T01:40:00Z"/>
          <w:vanish/>
          <w:sz w:val="24"/>
          <w:szCs w:val="28"/>
        </w:rPr>
      </w:pPr>
    </w:p>
    <w:p w14:paraId="43C2FFC9" w14:textId="16BAB14A" w:rsidR="007B51F9" w:rsidRDefault="007B51F9" w:rsidP="007B51F9">
      <w:pPr>
        <w:pStyle w:val="a3"/>
        <w:numPr>
          <w:ilvl w:val="0"/>
          <w:numId w:val="2"/>
        </w:numPr>
        <w:snapToGrid w:val="0"/>
        <w:ind w:leftChars="0"/>
        <w:rPr>
          <w:ins w:id="446" w:author="takanosuke@matumo.onmicrosoft.com" w:date="2022-03-13T09:43:00Z"/>
          <w:sz w:val="24"/>
          <w:szCs w:val="28"/>
        </w:rPr>
      </w:pPr>
      <w:ins w:id="447" w:author="takanosuke@matumo.onmicrosoft.com" w:date="2022-03-03T01:40:00Z">
        <w:r w:rsidRPr="007B51F9">
          <w:rPr>
            <w:rFonts w:hint="eastAsia"/>
            <w:sz w:val="24"/>
            <w:szCs w:val="28"/>
          </w:rPr>
          <w:t>なお、長時間お待ちの方で一時離席を希望される方や、体調のすぐれない方は</w:t>
        </w:r>
      </w:ins>
      <w:ins w:id="448" w:author="takanosuke@matumo.onmicrosoft.com" w:date="2022-03-03T01:48:00Z">
        <w:r w:rsidR="00E35F0F">
          <w:rPr>
            <w:rFonts w:hint="eastAsia"/>
            <w:sz w:val="24"/>
            <w:szCs w:val="28"/>
          </w:rPr>
          <w:t>放射線科受付</w:t>
        </w:r>
      </w:ins>
      <w:ins w:id="449" w:author="takanosuke@matumo.onmicrosoft.com" w:date="2022-03-03T01:40:00Z">
        <w:r w:rsidRPr="007B51F9">
          <w:rPr>
            <w:rFonts w:hint="eastAsia"/>
            <w:sz w:val="24"/>
            <w:szCs w:val="28"/>
          </w:rPr>
          <w:t>にお声がけください</w:t>
        </w:r>
      </w:ins>
      <w:ins w:id="450" w:author="takanosuke@matumo.onmicrosoft.com" w:date="2022-03-03T01:41:00Z">
        <w:r w:rsidR="00E17594">
          <w:rPr>
            <w:rFonts w:hint="eastAsia"/>
            <w:sz w:val="24"/>
            <w:szCs w:val="28"/>
          </w:rPr>
          <w:t>．</w:t>
        </w:r>
      </w:ins>
    </w:p>
    <w:p w14:paraId="13301F74" w14:textId="19EEC3AC" w:rsidR="00E46CF1" w:rsidRPr="007B51F9" w:rsidRDefault="0092789B" w:rsidP="007B51F9">
      <w:pPr>
        <w:pStyle w:val="a3"/>
        <w:numPr>
          <w:ilvl w:val="0"/>
          <w:numId w:val="2"/>
        </w:numPr>
        <w:snapToGrid w:val="0"/>
        <w:ind w:leftChars="0"/>
        <w:rPr>
          <w:ins w:id="451" w:author="takanosuke@matumo.onmicrosoft.com" w:date="2022-03-03T01:40:00Z"/>
          <w:sz w:val="24"/>
          <w:szCs w:val="28"/>
        </w:rPr>
      </w:pPr>
      <w:ins w:id="452" w:author="takanosuke@matumo.onmicrosoft.com" w:date="2022-03-13T10:21:00Z">
        <w:r>
          <w:rPr>
            <w:rFonts w:hint="eastAsia"/>
            <w:sz w:val="24"/>
            <w:szCs w:val="28"/>
          </w:rPr>
          <w:t>特別な</w:t>
        </w:r>
      </w:ins>
      <w:ins w:id="453" w:author="takanosuke@matumo.onmicrosoft.com" w:date="2022-03-13T09:44:00Z">
        <w:r w:rsidR="007763FD">
          <w:rPr>
            <w:rFonts w:hint="eastAsia"/>
            <w:sz w:val="24"/>
            <w:szCs w:val="28"/>
          </w:rPr>
          <w:t>指示がない限り、</w:t>
        </w:r>
      </w:ins>
      <w:ins w:id="454" w:author="takanosuke@matumo.onmicrosoft.com" w:date="2022-03-13T09:45:00Z">
        <w:r w:rsidR="007763FD">
          <w:rPr>
            <w:rFonts w:hint="eastAsia"/>
            <w:sz w:val="24"/>
            <w:szCs w:val="28"/>
          </w:rPr>
          <w:t>検査前に排尿をお済ませください．</w:t>
        </w:r>
      </w:ins>
    </w:p>
    <w:p w14:paraId="572BE04E" w14:textId="630FB801" w:rsidR="007B51F9" w:rsidRPr="00074E11" w:rsidRDefault="00074E11">
      <w:pPr>
        <w:pStyle w:val="a3"/>
        <w:numPr>
          <w:ilvl w:val="0"/>
          <w:numId w:val="2"/>
        </w:numPr>
        <w:snapToGrid w:val="0"/>
        <w:spacing w:before="240" w:afterLines="20" w:after="58" w:line="48" w:lineRule="auto"/>
        <w:ind w:leftChars="0"/>
        <w:jc w:val="left"/>
        <w:rPr>
          <w:sz w:val="24"/>
          <w:szCs w:val="28"/>
          <w:rPrChange w:id="455" w:author="takanosuke@matumo.onmicrosoft.com" w:date="2022-03-03T01:40:00Z">
            <w:rPr/>
          </w:rPrChange>
        </w:rPr>
        <w:pPrChange w:id="456" w:author="takanosuke@matumo.onmicrosoft.com" w:date="2022-03-03T01:39:00Z">
          <w:pPr>
            <w:snapToGrid w:val="0"/>
            <w:ind w:left="210"/>
          </w:pPr>
        </w:pPrChange>
      </w:pPr>
      <w:ins w:id="457" w:author="takanosuke@matumo.onmicrosoft.com" w:date="2022-03-03T01:40:00Z">
        <w:r w:rsidRPr="00074E11">
          <w:rPr>
            <w:rFonts w:hint="eastAsia"/>
            <w:sz w:val="24"/>
            <w:szCs w:val="28"/>
            <w:rPrChange w:id="458" w:author="takanosuke@matumo.onmicrosoft.com" w:date="2022-03-03T01:40:00Z">
              <w:rPr>
                <w:rFonts w:hint="eastAsia"/>
                <w:b/>
                <w:bCs/>
                <w:sz w:val="24"/>
                <w:szCs w:val="28"/>
              </w:rPr>
            </w:rPrChange>
          </w:rPr>
          <w:t>検査中は</w:t>
        </w:r>
        <w:r>
          <w:rPr>
            <w:rFonts w:hint="eastAsia"/>
            <w:sz w:val="24"/>
            <w:szCs w:val="28"/>
          </w:rPr>
          <w:t>大きな音がしますが、</w:t>
        </w:r>
        <w:r w:rsidR="007B7FBC">
          <w:rPr>
            <w:rFonts w:hint="eastAsia"/>
            <w:sz w:val="24"/>
            <w:szCs w:val="28"/>
          </w:rPr>
          <w:t>装置の正常な</w:t>
        </w:r>
      </w:ins>
      <w:ins w:id="459" w:author="takanosuke@matumo.onmicrosoft.com" w:date="2022-03-03T01:41:00Z">
        <w:r w:rsidR="007B7FBC">
          <w:rPr>
            <w:rFonts w:hint="eastAsia"/>
            <w:sz w:val="24"/>
            <w:szCs w:val="28"/>
          </w:rPr>
          <w:t>動作音ですのでご安心ください</w:t>
        </w:r>
        <w:r w:rsidR="00E17594">
          <w:rPr>
            <w:rFonts w:hint="eastAsia"/>
            <w:sz w:val="24"/>
            <w:szCs w:val="28"/>
          </w:rPr>
          <w:t>．</w:t>
        </w:r>
      </w:ins>
    </w:p>
    <w:p w14:paraId="3075DF5F" w14:textId="41E5CD50" w:rsidR="00954051" w:rsidRDefault="002E2104" w:rsidP="002873FD">
      <w:pPr>
        <w:pStyle w:val="a3"/>
        <w:numPr>
          <w:ilvl w:val="0"/>
          <w:numId w:val="2"/>
        </w:numPr>
        <w:snapToGrid w:val="0"/>
        <w:ind w:leftChars="0"/>
        <w:rPr>
          <w:sz w:val="24"/>
          <w:szCs w:val="28"/>
        </w:rPr>
      </w:pPr>
      <w:r>
        <w:rPr>
          <w:rFonts w:hint="eastAsia"/>
          <w:sz w:val="24"/>
          <w:szCs w:val="28"/>
        </w:rPr>
        <w:t>体内外に</w:t>
      </w:r>
      <w:r w:rsidR="007631BE">
        <w:rPr>
          <w:rFonts w:hint="eastAsia"/>
          <w:sz w:val="24"/>
          <w:szCs w:val="28"/>
        </w:rPr>
        <w:t>埋め込まれた</w:t>
      </w:r>
      <w:r>
        <w:rPr>
          <w:rFonts w:hint="eastAsia"/>
          <w:sz w:val="24"/>
          <w:szCs w:val="28"/>
        </w:rPr>
        <w:t>金属</w:t>
      </w:r>
      <w:r w:rsidR="00C37E2B">
        <w:rPr>
          <w:rFonts w:hint="eastAsia"/>
          <w:sz w:val="24"/>
          <w:szCs w:val="28"/>
        </w:rPr>
        <w:t>がある方</w:t>
      </w:r>
      <w:r w:rsidR="004A3961">
        <w:rPr>
          <w:rFonts w:hint="eastAsia"/>
          <w:sz w:val="24"/>
          <w:szCs w:val="28"/>
        </w:rPr>
        <w:t>はMRI</w:t>
      </w:r>
      <w:r w:rsidR="006B1F08">
        <w:rPr>
          <w:rFonts w:hint="eastAsia"/>
          <w:sz w:val="24"/>
          <w:szCs w:val="28"/>
        </w:rPr>
        <w:t>検査が</w:t>
      </w:r>
      <w:r w:rsidR="007631BE">
        <w:rPr>
          <w:rFonts w:hint="eastAsia"/>
          <w:sz w:val="24"/>
          <w:szCs w:val="28"/>
        </w:rPr>
        <w:t>行えない</w:t>
      </w:r>
      <w:r w:rsidR="004A2929">
        <w:rPr>
          <w:rFonts w:hint="eastAsia"/>
          <w:sz w:val="24"/>
          <w:szCs w:val="28"/>
        </w:rPr>
        <w:t>ことがあります．</w:t>
      </w:r>
      <w:ins w:id="460" w:author="takanosuke@matumo.onmicrosoft.com" w:date="2022-03-03T01:04:00Z">
        <w:r w:rsidR="00AC504E">
          <w:rPr>
            <w:rFonts w:hint="eastAsia"/>
            <w:sz w:val="24"/>
            <w:szCs w:val="28"/>
          </w:rPr>
          <w:t>なお、</w:t>
        </w:r>
      </w:ins>
      <w:del w:id="461" w:author="takanosuke@matumo.onmicrosoft.com" w:date="2022-03-03T00:49:00Z">
        <w:r w:rsidR="00FB221E" w:rsidDel="00E07494">
          <w:rPr>
            <w:rFonts w:hint="eastAsia"/>
            <w:sz w:val="24"/>
            <w:szCs w:val="28"/>
          </w:rPr>
          <w:delText>安全上特に重要な</w:delText>
        </w:r>
        <w:r w:rsidR="006B1F08" w:rsidDel="00E07494">
          <w:rPr>
            <w:rFonts w:hint="eastAsia"/>
            <w:sz w:val="24"/>
            <w:szCs w:val="28"/>
          </w:rPr>
          <w:delText>体内外の</w:delText>
        </w:r>
        <w:r w:rsidR="00EA360E" w:rsidDel="00E07494">
          <w:rPr>
            <w:rFonts w:hint="eastAsia"/>
            <w:sz w:val="24"/>
            <w:szCs w:val="28"/>
          </w:rPr>
          <w:delText>金属について</w:delText>
        </w:r>
        <w:r w:rsidR="00FB221E" w:rsidDel="00E07494">
          <w:rPr>
            <w:rFonts w:hint="eastAsia"/>
            <w:sz w:val="24"/>
            <w:szCs w:val="28"/>
          </w:rPr>
          <w:delText>は</w:delText>
        </w:r>
        <w:r w:rsidR="00520C3A" w:rsidDel="00E07494">
          <w:rPr>
            <w:rFonts w:hint="eastAsia"/>
            <w:sz w:val="24"/>
            <w:szCs w:val="28"/>
          </w:rPr>
          <w:delText>予め</w:delText>
        </w:r>
        <w:r w:rsidR="00EA360E" w:rsidDel="00E07494">
          <w:rPr>
            <w:rFonts w:hint="eastAsia"/>
            <w:sz w:val="24"/>
            <w:szCs w:val="28"/>
          </w:rPr>
          <w:delText>問診を行います．</w:delText>
        </w:r>
        <w:r w:rsidR="00A501E9" w:rsidDel="00E07494">
          <w:rPr>
            <w:rFonts w:hint="eastAsia"/>
            <w:sz w:val="24"/>
            <w:szCs w:val="28"/>
          </w:rPr>
          <w:delText>また、</w:delText>
        </w:r>
      </w:del>
      <w:del w:id="462" w:author="takanosuke@matumo.onmicrosoft.com" w:date="2022-03-03T01:04:00Z">
        <w:r w:rsidR="00A501E9" w:rsidDel="002D380A">
          <w:rPr>
            <w:rFonts w:hint="eastAsia"/>
            <w:sz w:val="24"/>
            <w:szCs w:val="28"/>
          </w:rPr>
          <w:delText>身の回り品</w:delText>
        </w:r>
        <w:r w:rsidR="00BD2AFE" w:rsidDel="002D380A">
          <w:rPr>
            <w:rFonts w:hint="eastAsia"/>
            <w:sz w:val="24"/>
            <w:szCs w:val="28"/>
          </w:rPr>
          <w:delText>について</w:delText>
        </w:r>
        <w:r w:rsidR="00692D22" w:rsidDel="002D380A">
          <w:rPr>
            <w:rFonts w:hint="eastAsia"/>
            <w:sz w:val="24"/>
            <w:szCs w:val="28"/>
          </w:rPr>
          <w:delText>も</w:delText>
        </w:r>
        <w:r w:rsidR="006D3E50" w:rsidDel="002D380A">
          <w:rPr>
            <w:rFonts w:hint="eastAsia"/>
            <w:sz w:val="24"/>
            <w:szCs w:val="28"/>
          </w:rPr>
          <w:delText>金属製のものは</w:delText>
        </w:r>
        <w:r w:rsidR="00692D22" w:rsidDel="002D380A">
          <w:rPr>
            <w:rFonts w:hint="eastAsia"/>
            <w:sz w:val="24"/>
            <w:szCs w:val="28"/>
          </w:rPr>
          <w:delText>検査室内</w:delText>
        </w:r>
        <w:r w:rsidR="006E04E5" w:rsidDel="002D380A">
          <w:rPr>
            <w:rFonts w:hint="eastAsia"/>
            <w:sz w:val="24"/>
            <w:szCs w:val="28"/>
          </w:rPr>
          <w:delText>に持ち込むことができません．</w:delText>
        </w:r>
        <w:r w:rsidR="00372B7C" w:rsidDel="002D380A">
          <w:rPr>
            <w:rFonts w:hint="eastAsia"/>
            <w:sz w:val="24"/>
            <w:szCs w:val="28"/>
          </w:rPr>
          <w:delText>検査直前に</w:delText>
        </w:r>
        <w:r w:rsidR="00A8226E" w:rsidDel="002D380A">
          <w:rPr>
            <w:rFonts w:hint="eastAsia"/>
            <w:sz w:val="24"/>
            <w:szCs w:val="28"/>
          </w:rPr>
          <w:delText>前室（更衣室）</w:delText>
        </w:r>
        <w:r w:rsidR="000E7051" w:rsidDel="002D380A">
          <w:rPr>
            <w:rFonts w:hint="eastAsia"/>
            <w:sz w:val="24"/>
            <w:szCs w:val="28"/>
          </w:rPr>
          <w:delText>で</w:delText>
        </w:r>
      </w:del>
      <w:del w:id="463" w:author="takanosuke@matumo.onmicrosoft.com" w:date="2022-03-03T00:50:00Z">
        <w:r w:rsidR="00372B7C" w:rsidDel="006C521A">
          <w:rPr>
            <w:rFonts w:hint="eastAsia"/>
            <w:sz w:val="24"/>
            <w:szCs w:val="28"/>
          </w:rPr>
          <w:delText>再度</w:delText>
        </w:r>
      </w:del>
      <w:del w:id="464" w:author="takanosuke@matumo.onmicrosoft.com" w:date="2022-03-03T01:04:00Z">
        <w:r w:rsidR="00A8226E" w:rsidDel="002D380A">
          <w:rPr>
            <w:rFonts w:hint="eastAsia"/>
            <w:sz w:val="24"/>
            <w:szCs w:val="28"/>
          </w:rPr>
          <w:delText>口頭</w:delText>
        </w:r>
        <w:r w:rsidR="000E7051" w:rsidDel="002D380A">
          <w:rPr>
            <w:rFonts w:hint="eastAsia"/>
            <w:sz w:val="24"/>
            <w:szCs w:val="28"/>
          </w:rPr>
          <w:delText>による</w:delText>
        </w:r>
        <w:r w:rsidR="00372B7C" w:rsidDel="002D380A">
          <w:rPr>
            <w:rFonts w:hint="eastAsia"/>
            <w:sz w:val="24"/>
            <w:szCs w:val="28"/>
          </w:rPr>
          <w:delText>問診を行いますので</w:delText>
        </w:r>
        <w:r w:rsidR="00A8226E" w:rsidDel="002D380A">
          <w:rPr>
            <w:rFonts w:hint="eastAsia"/>
            <w:sz w:val="24"/>
            <w:szCs w:val="28"/>
          </w:rPr>
          <w:delText>お答えください．</w:delText>
        </w:r>
        <w:r w:rsidR="001F215E" w:rsidDel="002D380A">
          <w:rPr>
            <w:rFonts w:hint="eastAsia"/>
            <w:sz w:val="24"/>
            <w:szCs w:val="28"/>
          </w:rPr>
          <w:delText>(</w:delText>
        </w:r>
      </w:del>
      <w:del w:id="465" w:author="takanosuke@matumo.onmicrosoft.com" w:date="2022-03-03T00:54:00Z">
        <w:r w:rsidR="001F215E" w:rsidDel="00A30B8E">
          <w:rPr>
            <w:rFonts w:hint="eastAsia"/>
            <w:sz w:val="24"/>
            <w:szCs w:val="28"/>
          </w:rPr>
          <w:delText>問診</w:delText>
        </w:r>
      </w:del>
      <w:ins w:id="466" w:author="takanosuke@matumo.onmicrosoft.com" w:date="2022-03-03T00:54:00Z">
        <w:r w:rsidR="00E74327">
          <w:rPr>
            <w:rFonts w:hint="eastAsia"/>
            <w:sz w:val="24"/>
            <w:szCs w:val="28"/>
          </w:rPr>
          <w:t>予約</w:t>
        </w:r>
      </w:ins>
      <w:r w:rsidR="001F215E">
        <w:rPr>
          <w:rFonts w:hint="eastAsia"/>
          <w:sz w:val="24"/>
          <w:szCs w:val="28"/>
        </w:rPr>
        <w:t>後に金属を留置するような手術や治療をされた方は</w:t>
      </w:r>
      <w:ins w:id="467" w:author="takanosuke@matumo.onmicrosoft.com" w:date="2022-03-03T01:49:00Z">
        <w:r w:rsidR="002F6512">
          <w:rPr>
            <w:rFonts w:hint="eastAsia"/>
            <w:sz w:val="24"/>
            <w:szCs w:val="28"/>
          </w:rPr>
          <w:t>、</w:t>
        </w:r>
      </w:ins>
      <w:del w:id="468" w:author="takanosuke@matumo.onmicrosoft.com" w:date="2022-03-28T23:52:00Z">
        <w:r w:rsidR="00CA680C" w:rsidDel="00172EAD">
          <w:rPr>
            <w:rFonts w:hint="eastAsia"/>
            <w:sz w:val="24"/>
            <w:szCs w:val="28"/>
          </w:rPr>
          <w:delText>検査前に</w:delText>
        </w:r>
      </w:del>
      <w:del w:id="469" w:author="takanosuke@matumo.onmicrosoft.com" w:date="2022-03-28T23:51:00Z">
        <w:r w:rsidR="00CA680C" w:rsidDel="00D94D68">
          <w:rPr>
            <w:rFonts w:hint="eastAsia"/>
            <w:sz w:val="24"/>
            <w:szCs w:val="28"/>
          </w:rPr>
          <w:delText>診療各科</w:delText>
        </w:r>
      </w:del>
      <w:del w:id="470" w:author="takanosuke@matumo.onmicrosoft.com" w:date="2022-03-13T10:22:00Z">
        <w:r w:rsidR="00775C44" w:rsidDel="00915C7A">
          <w:rPr>
            <w:rFonts w:hint="eastAsia"/>
            <w:sz w:val="24"/>
            <w:szCs w:val="28"/>
          </w:rPr>
          <w:delText>あるい</w:delText>
        </w:r>
      </w:del>
      <w:del w:id="471" w:author="takanosuke@matumo.onmicrosoft.com" w:date="2022-03-28T23:51:00Z">
        <w:r w:rsidR="00775C44" w:rsidDel="00D94D68">
          <w:rPr>
            <w:rFonts w:hint="eastAsia"/>
            <w:sz w:val="24"/>
            <w:szCs w:val="28"/>
          </w:rPr>
          <w:delText>は</w:delText>
        </w:r>
      </w:del>
      <w:ins w:id="472" w:author="takanosuke@matumo.onmicrosoft.com" w:date="2022-03-28T23:51:00Z">
        <w:r w:rsidR="00D94D68">
          <w:rPr>
            <w:rFonts w:hint="eastAsia"/>
            <w:sz w:val="24"/>
            <w:szCs w:val="28"/>
          </w:rPr>
          <w:t>ご依頼医療機関または</w:t>
        </w:r>
      </w:ins>
      <w:ins w:id="473" w:author="takanosuke@matumo.onmicrosoft.com" w:date="2022-03-28T23:52:00Z">
        <w:r w:rsidR="00F242D6">
          <w:rPr>
            <w:rFonts w:hint="eastAsia"/>
            <w:sz w:val="24"/>
            <w:szCs w:val="28"/>
          </w:rPr>
          <w:t>、</w:t>
        </w:r>
      </w:ins>
      <w:ins w:id="474" w:author="takanosuke@matumo.onmicrosoft.com" w:date="2022-03-28T23:51:00Z">
        <w:r w:rsidR="00D94D68">
          <w:rPr>
            <w:rFonts w:hint="eastAsia"/>
            <w:sz w:val="24"/>
            <w:szCs w:val="28"/>
          </w:rPr>
          <w:t>糸魚川総合病院</w:t>
        </w:r>
      </w:ins>
      <w:r w:rsidR="00775C44">
        <w:rPr>
          <w:rFonts w:hint="eastAsia"/>
          <w:sz w:val="24"/>
          <w:szCs w:val="28"/>
        </w:rPr>
        <w:t>放射線科</w:t>
      </w:r>
      <w:del w:id="475" w:author="takanosuke@matumo.onmicrosoft.com" w:date="2022-03-29T04:39:00Z">
        <w:r w:rsidR="00775C44" w:rsidDel="00F612AF">
          <w:rPr>
            <w:rFonts w:hint="eastAsia"/>
            <w:sz w:val="24"/>
            <w:szCs w:val="28"/>
          </w:rPr>
          <w:delText>スタッフ</w:delText>
        </w:r>
      </w:del>
      <w:r w:rsidR="00CA680C">
        <w:rPr>
          <w:rFonts w:hint="eastAsia"/>
          <w:sz w:val="24"/>
          <w:szCs w:val="28"/>
        </w:rPr>
        <w:t>に</w:t>
      </w:r>
      <w:del w:id="476" w:author="takanosuke@matumo.onmicrosoft.com" w:date="2022-03-28T23:52:00Z">
        <w:r w:rsidR="001F215E" w:rsidDel="00172EAD">
          <w:rPr>
            <w:rFonts w:hint="eastAsia"/>
            <w:sz w:val="24"/>
            <w:szCs w:val="28"/>
          </w:rPr>
          <w:delText>お伝えくださ</w:delText>
        </w:r>
      </w:del>
      <w:ins w:id="477" w:author="takanosuke@matumo.onmicrosoft.com" w:date="2022-03-28T23:52:00Z">
        <w:r w:rsidR="00F242D6">
          <w:rPr>
            <w:rFonts w:hint="eastAsia"/>
            <w:sz w:val="24"/>
            <w:szCs w:val="28"/>
          </w:rPr>
          <w:t>ご相談くださ</w:t>
        </w:r>
      </w:ins>
      <w:r w:rsidR="001F215E">
        <w:rPr>
          <w:rFonts w:hint="eastAsia"/>
          <w:sz w:val="24"/>
          <w:szCs w:val="28"/>
        </w:rPr>
        <w:t>い</w:t>
      </w:r>
      <w:ins w:id="478" w:author="takanosuke@matumo.onmicrosoft.com" w:date="2022-03-03T01:49:00Z">
        <w:r w:rsidR="00A60636">
          <w:rPr>
            <w:rFonts w:hint="eastAsia"/>
            <w:sz w:val="24"/>
            <w:szCs w:val="28"/>
          </w:rPr>
          <w:t>．</w:t>
        </w:r>
      </w:ins>
      <w:del w:id="479" w:author="takanosuke@matumo.onmicrosoft.com" w:date="2022-03-03T01:04:00Z">
        <w:r w:rsidR="001F215E" w:rsidDel="00AC504E">
          <w:rPr>
            <w:rFonts w:hint="eastAsia"/>
            <w:sz w:val="24"/>
            <w:szCs w:val="28"/>
          </w:rPr>
          <w:delText>)</w:delText>
        </w:r>
      </w:del>
    </w:p>
    <w:p w14:paraId="43CA8432" w14:textId="4A25CE36" w:rsidR="00974930" w:rsidRDefault="00117BA8">
      <w:pPr>
        <w:pStyle w:val="a3"/>
        <w:numPr>
          <w:ilvl w:val="0"/>
          <w:numId w:val="2"/>
        </w:numPr>
        <w:snapToGrid w:val="0"/>
        <w:spacing w:afterLines="25" w:after="72"/>
        <w:ind w:leftChars="0"/>
        <w:rPr>
          <w:ins w:id="480" w:author="takanosuke@matumo.onmicrosoft.com" w:date="2022-03-03T01:19:00Z"/>
          <w:sz w:val="24"/>
          <w:szCs w:val="28"/>
        </w:rPr>
        <w:pPrChange w:id="481" w:author="Microsoft アカウント" w:date="2022-03-03T15:08:00Z">
          <w:pPr>
            <w:pStyle w:val="a3"/>
            <w:numPr>
              <w:numId w:val="2"/>
            </w:numPr>
            <w:snapToGrid w:val="0"/>
            <w:ind w:leftChars="0" w:hanging="420"/>
          </w:pPr>
        </w:pPrChange>
      </w:pPr>
      <w:del w:id="482" w:author="takanosuke@matumo.onmicrosoft.com" w:date="2022-03-03T01:49:00Z">
        <w:r w:rsidDel="00A60636">
          <w:rPr>
            <w:rFonts w:hint="eastAsia"/>
            <w:sz w:val="24"/>
            <w:szCs w:val="28"/>
          </w:rPr>
          <w:delText>検査室内に持ち込めない物</w:delText>
        </w:r>
        <w:r w:rsidR="004A3961" w:rsidDel="00A60636">
          <w:rPr>
            <w:rFonts w:hint="eastAsia"/>
            <w:sz w:val="24"/>
            <w:szCs w:val="28"/>
          </w:rPr>
          <w:delText>の例</w:delText>
        </w:r>
      </w:del>
      <w:ins w:id="483" w:author="takanosuke@matumo.onmicrosoft.com" w:date="2022-03-03T01:03:00Z">
        <w:r w:rsidR="00C850B5">
          <w:rPr>
            <w:rFonts w:hint="eastAsia"/>
            <w:sz w:val="24"/>
            <w:szCs w:val="28"/>
          </w:rPr>
          <w:t>検査前には</w:t>
        </w:r>
      </w:ins>
      <w:ins w:id="484" w:author="takanosuke@matumo.onmicrosoft.com" w:date="2022-03-03T01:50:00Z">
        <w:r w:rsidR="00A60636">
          <w:rPr>
            <w:rFonts w:hint="eastAsia"/>
            <w:sz w:val="24"/>
            <w:szCs w:val="28"/>
          </w:rPr>
          <w:t>身の回り品について</w:t>
        </w:r>
      </w:ins>
      <w:ins w:id="485" w:author="takanosuke@matumo.onmicrosoft.com" w:date="2022-03-03T01:03:00Z">
        <w:r w:rsidR="00C850B5">
          <w:rPr>
            <w:rFonts w:hint="eastAsia"/>
            <w:sz w:val="24"/>
            <w:szCs w:val="28"/>
          </w:rPr>
          <w:t>前室（更衣室）で問診を行いますが、</w:t>
        </w:r>
      </w:ins>
      <w:del w:id="486" w:author="takanosuke@matumo.onmicrosoft.com" w:date="2022-03-03T01:00:00Z">
        <w:r w:rsidR="00DA3919" w:rsidRPr="00DA3919" w:rsidDel="00BF4EA9">
          <w:rPr>
            <w:rFonts w:hint="eastAsia"/>
            <w:sz w:val="24"/>
            <w:szCs w:val="28"/>
          </w:rPr>
          <w:delText>（</w:delText>
        </w:r>
      </w:del>
      <w:del w:id="487" w:author="takanosuke@matumo.onmicrosoft.com" w:date="2022-03-03T00:50:00Z">
        <w:r w:rsidR="00021AAF" w:rsidRPr="00DA3919" w:rsidDel="00945A37">
          <w:rPr>
            <w:rFonts w:hint="eastAsia"/>
            <w:sz w:val="24"/>
            <w:szCs w:val="28"/>
          </w:rPr>
          <w:delText>ご予約の方は、</w:delText>
        </w:r>
      </w:del>
      <w:r w:rsidR="00A73FD1" w:rsidRPr="00DA3919">
        <w:rPr>
          <w:rFonts w:hint="eastAsia"/>
          <w:sz w:val="24"/>
          <w:szCs w:val="28"/>
        </w:rPr>
        <w:t>円滑に</w:t>
      </w:r>
      <w:r w:rsidR="004167D9" w:rsidRPr="00DA3919">
        <w:rPr>
          <w:rFonts w:hint="eastAsia"/>
          <w:sz w:val="24"/>
          <w:szCs w:val="28"/>
        </w:rPr>
        <w:t>検査を</w:t>
      </w:r>
      <w:r w:rsidR="00A73FD1" w:rsidRPr="00DA3919">
        <w:rPr>
          <w:rFonts w:hint="eastAsia"/>
          <w:sz w:val="24"/>
          <w:szCs w:val="28"/>
        </w:rPr>
        <w:t>進めるため</w:t>
      </w:r>
      <w:r w:rsidR="007A6004" w:rsidRPr="00DA3919">
        <w:rPr>
          <w:rFonts w:hint="eastAsia"/>
          <w:sz w:val="24"/>
          <w:szCs w:val="28"/>
        </w:rPr>
        <w:t>に、</w:t>
      </w:r>
      <w:r w:rsidR="007E0EB5" w:rsidRPr="00DA3919">
        <w:rPr>
          <w:rFonts w:hint="eastAsia"/>
          <w:sz w:val="24"/>
          <w:szCs w:val="28"/>
        </w:rPr>
        <w:t>以下のものを</w:t>
      </w:r>
      <w:ins w:id="488" w:author="takanosuke@matumo.onmicrosoft.com" w:date="2022-03-13T10:25:00Z">
        <w:r w:rsidR="007E0FE8">
          <w:rPr>
            <w:rFonts w:hint="eastAsia"/>
            <w:sz w:val="24"/>
            <w:szCs w:val="28"/>
          </w:rPr>
          <w:t>、</w:t>
        </w:r>
      </w:ins>
      <w:r w:rsidR="004B249A">
        <w:rPr>
          <w:rFonts w:hint="eastAsia"/>
          <w:sz w:val="24"/>
          <w:szCs w:val="28"/>
        </w:rPr>
        <w:t>予め</w:t>
      </w:r>
      <w:r w:rsidR="00021AAF" w:rsidRPr="00DA3919">
        <w:rPr>
          <w:rFonts w:hint="eastAsia"/>
          <w:sz w:val="24"/>
          <w:szCs w:val="28"/>
        </w:rPr>
        <w:t>外し</w:t>
      </w:r>
      <w:r w:rsidR="0078761F">
        <w:rPr>
          <w:rFonts w:hint="eastAsia"/>
          <w:sz w:val="24"/>
          <w:szCs w:val="28"/>
        </w:rPr>
        <w:t>て</w:t>
      </w:r>
      <w:ins w:id="489" w:author="takanosuke@matumo.onmicrosoft.com" w:date="2022-03-03T01:16:00Z">
        <w:r w:rsidR="00A32182">
          <w:rPr>
            <w:rFonts w:hint="eastAsia"/>
            <w:sz w:val="24"/>
            <w:szCs w:val="28"/>
          </w:rPr>
          <w:t>お仕度</w:t>
        </w:r>
      </w:ins>
      <w:r w:rsidR="00021AAF" w:rsidRPr="00DA3919">
        <w:rPr>
          <w:rFonts w:hint="eastAsia"/>
          <w:sz w:val="24"/>
          <w:szCs w:val="28"/>
        </w:rPr>
        <w:t>いただ</w:t>
      </w:r>
      <w:del w:id="490" w:author="takanosuke@matumo.onmicrosoft.com" w:date="2022-03-03T01:03:00Z">
        <w:r w:rsidR="00021AAF" w:rsidRPr="00DA3919" w:rsidDel="002D380A">
          <w:rPr>
            <w:rFonts w:hint="eastAsia"/>
            <w:sz w:val="24"/>
            <w:szCs w:val="28"/>
          </w:rPr>
          <w:delText>いた状態で</w:delText>
        </w:r>
      </w:del>
      <w:ins w:id="491" w:author="takanosuke@matumo.onmicrosoft.com" w:date="2022-03-03T01:03:00Z">
        <w:r w:rsidR="002D380A">
          <w:rPr>
            <w:rFonts w:hint="eastAsia"/>
            <w:sz w:val="24"/>
            <w:szCs w:val="28"/>
          </w:rPr>
          <w:t>くようご協力ください</w:t>
        </w:r>
      </w:ins>
      <w:ins w:id="492" w:author="takanosuke@matumo.onmicrosoft.com" w:date="2022-03-03T00:51:00Z">
        <w:r w:rsidR="0083029E">
          <w:rPr>
            <w:rFonts w:hint="eastAsia"/>
            <w:sz w:val="24"/>
            <w:szCs w:val="28"/>
          </w:rPr>
          <w:t>．</w:t>
        </w:r>
      </w:ins>
      <w:ins w:id="493" w:author="takanosuke@matumo.onmicrosoft.com" w:date="2022-03-13T10:34:00Z">
        <w:r w:rsidR="00B2592F">
          <w:rPr>
            <w:rFonts w:hint="eastAsia"/>
            <w:sz w:val="24"/>
            <w:szCs w:val="28"/>
          </w:rPr>
          <w:t>貴重品のお預かりは可能です．</w:t>
        </w:r>
      </w:ins>
      <w:del w:id="494" w:author="takanosuke@matumo.onmicrosoft.com" w:date="2022-03-03T00:51:00Z">
        <w:r w:rsidR="00830B05" w:rsidRPr="00DA3919" w:rsidDel="00AF0419">
          <w:rPr>
            <w:rFonts w:hint="eastAsia"/>
            <w:sz w:val="24"/>
            <w:szCs w:val="28"/>
          </w:rPr>
          <w:delText>の</w:delText>
        </w:r>
        <w:r w:rsidR="007A6004" w:rsidRPr="00DA3919" w:rsidDel="00AF0419">
          <w:rPr>
            <w:rFonts w:hint="eastAsia"/>
            <w:sz w:val="24"/>
            <w:szCs w:val="28"/>
          </w:rPr>
          <w:delText>来院</w:delText>
        </w:r>
        <w:r w:rsidR="00830B05" w:rsidRPr="00DA3919" w:rsidDel="00AF0419">
          <w:rPr>
            <w:rFonts w:hint="eastAsia"/>
            <w:sz w:val="24"/>
            <w:szCs w:val="28"/>
          </w:rPr>
          <w:delText>にご協力</w:delText>
        </w:r>
        <w:r w:rsidR="00F72DB1" w:rsidRPr="00DA3919" w:rsidDel="00AF0419">
          <w:rPr>
            <w:rFonts w:hint="eastAsia"/>
            <w:sz w:val="24"/>
            <w:szCs w:val="28"/>
          </w:rPr>
          <w:delText>をお願いします</w:delText>
        </w:r>
      </w:del>
      <w:del w:id="495" w:author="takanosuke@matumo.onmicrosoft.com" w:date="2022-03-03T01:01:00Z">
        <w:r w:rsidR="00DA3919" w:rsidDel="00BF4EA9">
          <w:rPr>
            <w:rFonts w:hint="eastAsia"/>
            <w:sz w:val="24"/>
            <w:szCs w:val="28"/>
          </w:rPr>
          <w:delText>）</w:delText>
        </w:r>
      </w:del>
    </w:p>
    <w:p w14:paraId="66BE3602" w14:textId="7BC735F5" w:rsidR="00F0555C" w:rsidRDefault="008A11AB" w:rsidP="00FC76D7">
      <w:pPr>
        <w:snapToGrid w:val="0"/>
        <w:ind w:leftChars="200" w:left="1140" w:hangingChars="300" w:hanging="720"/>
        <w:rPr>
          <w:ins w:id="496" w:author="takanosuke@matumo.onmicrosoft.com" w:date="2022-03-03T01:51:00Z"/>
          <w:b/>
          <w:bCs/>
          <w:sz w:val="24"/>
          <w:szCs w:val="28"/>
        </w:rPr>
      </w:pPr>
      <w:ins w:id="497" w:author="takanosuke@matumo.onmicrosoft.com" w:date="2022-03-03T02:01:00Z">
        <w:r>
          <w:rPr>
            <w:rFonts w:hint="eastAsia"/>
            <w:b/>
            <w:bCs/>
            <w:noProof/>
            <w:sz w:val="24"/>
            <w:szCs w:val="28"/>
          </w:rPr>
          <mc:AlternateContent>
            <mc:Choice Requires="wps">
              <w:drawing>
                <wp:anchor distT="0" distB="0" distL="114300" distR="114300" simplePos="0" relativeHeight="251661313" behindDoc="0" locked="0" layoutInCell="1" allowOverlap="1" wp14:anchorId="7035D93C" wp14:editId="1BB68CCA">
                  <wp:simplePos x="0" y="0"/>
                  <wp:positionH relativeFrom="column">
                    <wp:posOffset>55880</wp:posOffset>
                  </wp:positionH>
                  <wp:positionV relativeFrom="paragraph">
                    <wp:posOffset>62230</wp:posOffset>
                  </wp:positionV>
                  <wp:extent cx="0" cy="1146175"/>
                  <wp:effectExtent l="0" t="0" r="38100" b="34925"/>
                  <wp:wrapNone/>
                  <wp:docPr id="4" name="直線コネクタ 4"/>
                  <wp:cNvGraphicFramePr/>
                  <a:graphic xmlns:a="http://schemas.openxmlformats.org/drawingml/2006/main">
                    <a:graphicData uri="http://schemas.microsoft.com/office/word/2010/wordprocessingShape">
                      <wps:wsp>
                        <wps:cNvCnPr/>
                        <wps:spPr>
                          <a:xfrm>
                            <a:off x="0" y="0"/>
                            <a:ext cx="0" cy="1146175"/>
                          </a:xfrm>
                          <a:prstGeom prst="line">
                            <a:avLst/>
                          </a:prstGeom>
                          <a:ln w="25400" cap="rnd"/>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A305EE" id="直線コネクタ 4" o:spid="_x0000_s1026" style="position:absolute;left:0;text-align:left;z-index:251661313;visibility:visible;mso-wrap-style:square;mso-wrap-distance-left:9pt;mso-wrap-distance-top:0;mso-wrap-distance-right:9pt;mso-wrap-distance-bottom:0;mso-position-horizontal:absolute;mso-position-horizontal-relative:text;mso-position-vertical:absolute;mso-position-vertical-relative:text" from="4.4pt,4.9pt" to="4.4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" strokecolor="#4472c4 [3204]" strokeweight="2pt">
                  <v:stroke joinstyle="miter" endcap="round"/>
                </v:line>
              </w:pict>
            </mc:Fallback>
          </mc:AlternateContent>
        </w:r>
        <w:r>
          <w:rPr>
            <w:rFonts w:hint="eastAsia"/>
            <w:b/>
            <w:bCs/>
            <w:noProof/>
            <w:sz w:val="24"/>
            <w:szCs w:val="28"/>
          </w:rPr>
          <mc:AlternateContent>
            <mc:Choice Requires="wps">
              <w:drawing>
                <wp:anchor distT="0" distB="0" distL="114300" distR="114300" simplePos="0" relativeHeight="251663361" behindDoc="0" locked="0" layoutInCell="1" allowOverlap="1" wp14:anchorId="0772C900" wp14:editId="289CA018">
                  <wp:simplePos x="0" y="0"/>
                  <wp:positionH relativeFrom="margin">
                    <wp:posOffset>6607810</wp:posOffset>
                  </wp:positionH>
                  <wp:positionV relativeFrom="paragraph">
                    <wp:posOffset>59104</wp:posOffset>
                  </wp:positionV>
                  <wp:extent cx="0" cy="1146175"/>
                  <wp:effectExtent l="0" t="0" r="38100" b="34925"/>
                  <wp:wrapNone/>
                  <wp:docPr id="5" name="直線コネクタ 5"/>
                  <wp:cNvGraphicFramePr/>
                  <a:graphic xmlns:a="http://schemas.openxmlformats.org/drawingml/2006/main">
                    <a:graphicData uri="http://schemas.microsoft.com/office/word/2010/wordprocessingShape">
                      <wps:wsp>
                        <wps:cNvCnPr/>
                        <wps:spPr>
                          <a:xfrm>
                            <a:off x="0" y="0"/>
                            <a:ext cx="0" cy="1146175"/>
                          </a:xfrm>
                          <a:prstGeom prst="line">
                            <a:avLst/>
                          </a:prstGeom>
                          <a:ln w="25400" cap="rn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E010BE" id="直線コネクタ 5" o:spid="_x0000_s1026" style="position:absolute;left:0;text-align:left;z-index:2516633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0.3pt,4.65pt" to="520.3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" strokecolor="#4472c4 [3204]" strokeweight="2pt">
                  <v:stroke joinstyle="miter" endcap="round"/>
                  <w10:wrap anchorx="margin"/>
                </v:line>
              </w:pict>
            </mc:Fallback>
          </mc:AlternateContent>
        </w:r>
      </w:ins>
      <w:ins w:id="498" w:author="takanosuke@matumo.onmicrosoft.com" w:date="2022-03-03T01:20:00Z">
        <w:r w:rsidR="009C3244" w:rsidRPr="00BD65B9">
          <w:rPr>
            <w:rFonts w:hint="eastAsia"/>
            <w:b/>
            <w:bCs/>
            <w:sz w:val="24"/>
            <w:szCs w:val="28"/>
            <w:rPrChange w:id="499" w:author="takanosuke@matumo.onmicrosoft.com" w:date="2022-03-03T01:51:00Z">
              <w:rPr>
                <w:rFonts w:hint="eastAsia"/>
                <w:sz w:val="24"/>
                <w:szCs w:val="28"/>
              </w:rPr>
            </w:rPrChange>
          </w:rPr>
          <w:t>金属類：</w:t>
        </w:r>
      </w:ins>
      <w:ins w:id="500" w:author="takanosuke@matumo.onmicrosoft.com" w:date="2022-03-03T01:54:00Z">
        <w:r w:rsidR="006D70B6" w:rsidRPr="00B44C9B">
          <w:rPr>
            <w:rFonts w:hint="eastAsia"/>
            <w:b/>
            <w:bCs/>
            <w:sz w:val="24"/>
            <w:szCs w:val="28"/>
          </w:rPr>
          <w:t>補聴器・入れ歯・</w:t>
        </w:r>
      </w:ins>
      <w:ins w:id="501" w:author="takanosuke@matumo.onmicrosoft.com" w:date="2022-03-03T01:20:00Z">
        <w:r w:rsidR="009C3244" w:rsidRPr="00BD65B9">
          <w:rPr>
            <w:rFonts w:hint="eastAsia"/>
            <w:b/>
            <w:bCs/>
            <w:sz w:val="24"/>
            <w:szCs w:val="28"/>
            <w:rPrChange w:id="502" w:author="takanosuke@matumo.onmicrosoft.com" w:date="2022-03-03T01:51:00Z">
              <w:rPr>
                <w:rFonts w:hint="eastAsia"/>
                <w:sz w:val="24"/>
                <w:szCs w:val="28"/>
              </w:rPr>
            </w:rPrChange>
          </w:rPr>
          <w:t>鍵</w:t>
        </w:r>
      </w:ins>
      <w:ins w:id="503" w:author="takanosuke@matumo.onmicrosoft.com" w:date="2022-03-03T01:21:00Z">
        <w:r w:rsidR="00D0152E" w:rsidRPr="00BD65B9">
          <w:rPr>
            <w:rFonts w:hint="eastAsia"/>
            <w:b/>
            <w:bCs/>
            <w:sz w:val="24"/>
            <w:szCs w:val="28"/>
            <w:rPrChange w:id="504" w:author="takanosuke@matumo.onmicrosoft.com" w:date="2022-03-03T01:51:00Z">
              <w:rPr>
                <w:rFonts w:hint="eastAsia"/>
                <w:sz w:val="24"/>
                <w:szCs w:val="28"/>
              </w:rPr>
            </w:rPrChange>
          </w:rPr>
          <w:t>・</w:t>
        </w:r>
      </w:ins>
      <w:ins w:id="505" w:author="takanosuke@matumo.onmicrosoft.com" w:date="2022-03-03T01:20:00Z">
        <w:r w:rsidR="00D0152E" w:rsidRPr="00BD65B9">
          <w:rPr>
            <w:rFonts w:hint="eastAsia"/>
            <w:b/>
            <w:bCs/>
            <w:sz w:val="24"/>
            <w:szCs w:val="28"/>
            <w:rPrChange w:id="506" w:author="takanosuke@matumo.onmicrosoft.com" w:date="2022-03-03T01:51:00Z">
              <w:rPr>
                <w:rFonts w:hint="eastAsia"/>
                <w:sz w:val="24"/>
                <w:szCs w:val="28"/>
              </w:rPr>
            </w:rPrChange>
          </w:rPr>
          <w:t>メガネ</w:t>
        </w:r>
      </w:ins>
      <w:ins w:id="507" w:author="takanosuke@matumo.onmicrosoft.com" w:date="2022-03-03T01:21:00Z">
        <w:r w:rsidR="00D0152E" w:rsidRPr="00BD65B9">
          <w:rPr>
            <w:rFonts w:hint="eastAsia"/>
            <w:b/>
            <w:bCs/>
            <w:sz w:val="24"/>
            <w:szCs w:val="28"/>
            <w:rPrChange w:id="508" w:author="takanosuke@matumo.onmicrosoft.com" w:date="2022-03-03T01:51:00Z">
              <w:rPr>
                <w:rFonts w:hint="eastAsia"/>
                <w:sz w:val="24"/>
                <w:szCs w:val="28"/>
              </w:rPr>
            </w:rPrChange>
          </w:rPr>
          <w:t>・</w:t>
        </w:r>
        <w:r w:rsidR="00174A59" w:rsidRPr="00BD65B9">
          <w:rPr>
            <w:rFonts w:hint="eastAsia"/>
            <w:b/>
            <w:bCs/>
            <w:sz w:val="24"/>
            <w:szCs w:val="28"/>
            <w:rPrChange w:id="509" w:author="takanosuke@matumo.onmicrosoft.com" w:date="2022-03-03T01:51:00Z">
              <w:rPr>
                <w:rFonts w:hint="eastAsia"/>
                <w:sz w:val="24"/>
                <w:szCs w:val="28"/>
              </w:rPr>
            </w:rPrChange>
          </w:rPr>
          <w:t>ライター・ヘアピン・腕時計・</w:t>
        </w:r>
      </w:ins>
      <w:ins w:id="510" w:author="takanosuke@matumo.onmicrosoft.com" w:date="2022-03-03T01:22:00Z">
        <w:r w:rsidR="00174A59" w:rsidRPr="00BD65B9">
          <w:rPr>
            <w:rFonts w:hint="eastAsia"/>
            <w:b/>
            <w:bCs/>
            <w:sz w:val="24"/>
            <w:szCs w:val="28"/>
            <w:rPrChange w:id="511" w:author="takanosuke@matumo.onmicrosoft.com" w:date="2022-03-03T01:51:00Z">
              <w:rPr>
                <w:rFonts w:hint="eastAsia"/>
                <w:sz w:val="24"/>
                <w:szCs w:val="28"/>
              </w:rPr>
            </w:rPrChange>
          </w:rPr>
          <w:t>アクセサリー類・</w:t>
        </w:r>
        <w:r w:rsidR="003F3D9B" w:rsidRPr="00BD65B9">
          <w:rPr>
            <w:rFonts w:hint="eastAsia"/>
            <w:b/>
            <w:bCs/>
            <w:sz w:val="24"/>
            <w:szCs w:val="28"/>
            <w:rPrChange w:id="512" w:author="takanosuke@matumo.onmicrosoft.com" w:date="2022-03-03T01:51:00Z">
              <w:rPr>
                <w:rFonts w:hint="eastAsia"/>
                <w:sz w:val="24"/>
                <w:szCs w:val="28"/>
              </w:rPr>
            </w:rPrChange>
          </w:rPr>
          <w:t>携帯電話・カイロ</w:t>
        </w:r>
      </w:ins>
      <w:ins w:id="513" w:author="Microsoft アカウント" w:date="2022-03-03T15:11:00Z">
        <w:r w:rsidR="00E45524">
          <w:rPr>
            <w:rFonts w:hint="eastAsia"/>
            <w:b/>
            <w:bCs/>
            <w:sz w:val="24"/>
            <w:szCs w:val="28"/>
          </w:rPr>
          <w:t>・</w:t>
        </w:r>
      </w:ins>
    </w:p>
    <w:p w14:paraId="6F9E4095" w14:textId="0A7786AB" w:rsidR="004E0636" w:rsidRDefault="003F3D9B" w:rsidP="00F0555C">
      <w:pPr>
        <w:snapToGrid w:val="0"/>
        <w:ind w:leftChars="500" w:left="1050" w:firstLineChars="100" w:firstLine="240"/>
        <w:rPr>
          <w:ins w:id="514" w:author="takanosuke@matumo.onmicrosoft.com" w:date="2022-03-03T01:51:00Z"/>
          <w:b/>
          <w:bCs/>
          <w:sz w:val="24"/>
          <w:szCs w:val="28"/>
        </w:rPr>
      </w:pPr>
      <w:ins w:id="515" w:author="takanosuke@matumo.onmicrosoft.com" w:date="2022-03-03T01:22:00Z">
        <w:del w:id="516" w:author="Microsoft アカウント" w:date="2022-03-03T15:11:00Z">
          <w:r w:rsidRPr="00BD65B9" w:rsidDel="00E45524">
            <w:rPr>
              <w:rFonts w:hint="eastAsia"/>
              <w:b/>
              <w:bCs/>
              <w:sz w:val="24"/>
              <w:szCs w:val="28"/>
              <w:rPrChange w:id="517" w:author="takanosuke@matumo.onmicrosoft.com" w:date="2022-03-03T01:51:00Z">
                <w:rPr>
                  <w:rFonts w:hint="eastAsia"/>
                  <w:sz w:val="24"/>
                  <w:szCs w:val="28"/>
                </w:rPr>
              </w:rPrChange>
            </w:rPr>
            <w:delText>・</w:delText>
          </w:r>
        </w:del>
        <w:r w:rsidRPr="00BD65B9">
          <w:rPr>
            <w:rFonts w:hint="eastAsia"/>
            <w:b/>
            <w:bCs/>
            <w:sz w:val="24"/>
            <w:szCs w:val="28"/>
            <w:rPrChange w:id="518" w:author="takanosuke@matumo.onmicrosoft.com" w:date="2022-03-03T01:51:00Z">
              <w:rPr>
                <w:rFonts w:hint="eastAsia"/>
                <w:sz w:val="24"/>
                <w:szCs w:val="28"/>
              </w:rPr>
            </w:rPrChange>
          </w:rPr>
          <w:t>ベルト</w:t>
        </w:r>
        <w:r w:rsidR="00002BB3" w:rsidRPr="00BD65B9">
          <w:rPr>
            <w:rFonts w:hint="eastAsia"/>
            <w:b/>
            <w:bCs/>
            <w:sz w:val="24"/>
            <w:szCs w:val="28"/>
            <w:rPrChange w:id="519" w:author="takanosuke@matumo.onmicrosoft.com" w:date="2022-03-03T01:51:00Z">
              <w:rPr>
                <w:rFonts w:hint="eastAsia"/>
                <w:sz w:val="24"/>
                <w:szCs w:val="28"/>
              </w:rPr>
            </w:rPrChange>
          </w:rPr>
          <w:t>・</w:t>
        </w:r>
      </w:ins>
      <w:ins w:id="520" w:author="takanosuke@matumo.onmicrosoft.com" w:date="2022-03-03T01:23:00Z">
        <w:r w:rsidR="00002BB3" w:rsidRPr="00BD65B9">
          <w:rPr>
            <w:rFonts w:hint="eastAsia"/>
            <w:b/>
            <w:bCs/>
            <w:sz w:val="24"/>
            <w:szCs w:val="28"/>
            <w:rPrChange w:id="521" w:author="takanosuke@matumo.onmicrosoft.com" w:date="2022-03-03T01:51:00Z">
              <w:rPr>
                <w:rFonts w:hint="eastAsia"/>
                <w:sz w:val="24"/>
                <w:szCs w:val="28"/>
              </w:rPr>
            </w:rPrChange>
          </w:rPr>
          <w:t>エレキバン・金属のついた下着</w:t>
        </w:r>
        <w:r w:rsidR="00177FAC" w:rsidRPr="00BD65B9">
          <w:rPr>
            <w:rFonts w:hint="eastAsia"/>
            <w:b/>
            <w:bCs/>
            <w:sz w:val="24"/>
            <w:szCs w:val="28"/>
            <w:rPrChange w:id="522" w:author="takanosuke@matumo.onmicrosoft.com" w:date="2022-03-03T01:51:00Z">
              <w:rPr>
                <w:rFonts w:hint="eastAsia"/>
                <w:sz w:val="24"/>
                <w:szCs w:val="28"/>
              </w:rPr>
            </w:rPrChange>
          </w:rPr>
          <w:t>や服・コルセット・かつら・増毛パウダー・</w:t>
        </w:r>
      </w:ins>
      <w:ins w:id="523" w:author="takanosuke@matumo.onmicrosoft.com" w:date="2022-03-03T01:24:00Z">
        <w:r w:rsidR="003C6CF5" w:rsidRPr="00BD65B9">
          <w:rPr>
            <w:rFonts w:hint="eastAsia"/>
            <w:b/>
            <w:bCs/>
            <w:sz w:val="24"/>
            <w:szCs w:val="28"/>
            <w:rPrChange w:id="524" w:author="takanosuke@matumo.onmicrosoft.com" w:date="2022-03-03T01:51:00Z">
              <w:rPr>
                <w:rFonts w:hint="eastAsia"/>
                <w:sz w:val="24"/>
                <w:szCs w:val="28"/>
              </w:rPr>
            </w:rPrChange>
          </w:rPr>
          <w:t>アイシャドウ</w:t>
        </w:r>
      </w:ins>
      <w:ins w:id="525" w:author="Microsoft アカウント" w:date="2022-03-03T15:11:00Z">
        <w:r w:rsidR="00E45524">
          <w:rPr>
            <w:rFonts w:hint="eastAsia"/>
            <w:b/>
            <w:bCs/>
            <w:sz w:val="24"/>
            <w:szCs w:val="28"/>
          </w:rPr>
          <w:t>・</w:t>
        </w:r>
      </w:ins>
    </w:p>
    <w:p w14:paraId="59E9ED37" w14:textId="0DB030AB" w:rsidR="00FF5F77" w:rsidRPr="00BD65B9" w:rsidRDefault="003C6CF5">
      <w:pPr>
        <w:snapToGrid w:val="0"/>
        <w:ind w:leftChars="500" w:left="1050" w:firstLineChars="100" w:firstLine="240"/>
        <w:rPr>
          <w:ins w:id="526" w:author="takanosuke@matumo.onmicrosoft.com" w:date="2022-03-03T01:25:00Z"/>
          <w:b/>
          <w:bCs/>
          <w:sz w:val="24"/>
          <w:szCs w:val="28"/>
          <w:rPrChange w:id="527" w:author="takanosuke@matumo.onmicrosoft.com" w:date="2022-03-03T01:51:00Z">
            <w:rPr>
              <w:ins w:id="528" w:author="takanosuke@matumo.onmicrosoft.com" w:date="2022-03-03T01:25:00Z"/>
              <w:sz w:val="24"/>
              <w:szCs w:val="28"/>
            </w:rPr>
          </w:rPrChange>
        </w:rPr>
        <w:pPrChange w:id="529" w:author="takanosuke@matumo.onmicrosoft.com" w:date="2022-03-03T01:51:00Z">
          <w:pPr>
            <w:snapToGrid w:val="0"/>
            <w:ind w:leftChars="200" w:left="1140" w:hangingChars="300" w:hanging="720"/>
          </w:pPr>
        </w:pPrChange>
      </w:pPr>
      <w:ins w:id="530" w:author="takanosuke@matumo.onmicrosoft.com" w:date="2022-03-03T01:24:00Z">
        <w:del w:id="531" w:author="Microsoft アカウント" w:date="2022-03-03T15:11:00Z">
          <w:r w:rsidRPr="00BD65B9" w:rsidDel="00E45524">
            <w:rPr>
              <w:rFonts w:hint="eastAsia"/>
              <w:b/>
              <w:bCs/>
              <w:sz w:val="24"/>
              <w:szCs w:val="28"/>
              <w:rPrChange w:id="532" w:author="takanosuke@matumo.onmicrosoft.com" w:date="2022-03-03T01:51:00Z">
                <w:rPr>
                  <w:rFonts w:hint="eastAsia"/>
                  <w:sz w:val="24"/>
                  <w:szCs w:val="28"/>
                </w:rPr>
              </w:rPrChange>
            </w:rPr>
            <w:delText>・</w:delText>
          </w:r>
        </w:del>
        <w:r w:rsidRPr="00BD65B9">
          <w:rPr>
            <w:rFonts w:hint="eastAsia"/>
            <w:b/>
            <w:bCs/>
            <w:sz w:val="24"/>
            <w:szCs w:val="28"/>
            <w:rPrChange w:id="533" w:author="takanosuke@matumo.onmicrosoft.com" w:date="2022-03-03T01:51:00Z">
              <w:rPr>
                <w:rFonts w:hint="eastAsia"/>
                <w:sz w:val="24"/>
                <w:szCs w:val="28"/>
              </w:rPr>
            </w:rPrChange>
          </w:rPr>
          <w:t>カラーコンタクト</w:t>
        </w:r>
      </w:ins>
      <w:ins w:id="534" w:author="takanosuke@matumo.onmicrosoft.com" w:date="2022-03-13T10:34:00Z">
        <w:r w:rsidR="006A5E7B">
          <w:rPr>
            <w:rFonts w:hint="eastAsia"/>
            <w:b/>
            <w:bCs/>
            <w:sz w:val="24"/>
            <w:szCs w:val="28"/>
          </w:rPr>
          <w:t>、ポケットの中の小銭や</w:t>
        </w:r>
      </w:ins>
      <w:ins w:id="535" w:author="takanosuke@matumo.onmicrosoft.com" w:date="2022-03-13T10:35:00Z">
        <w:r w:rsidR="006A5E7B">
          <w:rPr>
            <w:rFonts w:hint="eastAsia"/>
            <w:b/>
            <w:bCs/>
            <w:sz w:val="24"/>
            <w:szCs w:val="28"/>
          </w:rPr>
          <w:t>鍵</w:t>
        </w:r>
        <w:r w:rsidR="003577C5">
          <w:rPr>
            <w:rFonts w:hint="eastAsia"/>
            <w:b/>
            <w:bCs/>
            <w:sz w:val="24"/>
            <w:szCs w:val="28"/>
          </w:rPr>
          <w:t xml:space="preserve">　</w:t>
        </w:r>
      </w:ins>
      <w:ins w:id="536" w:author="takanosuke@matumo.onmicrosoft.com" w:date="2022-03-03T01:24:00Z">
        <w:r w:rsidRPr="00BD65B9">
          <w:rPr>
            <w:rFonts w:hint="eastAsia"/>
            <w:b/>
            <w:bCs/>
            <w:sz w:val="24"/>
            <w:szCs w:val="28"/>
            <w:rPrChange w:id="537" w:author="takanosuke@matumo.onmicrosoft.com" w:date="2022-03-03T01:51:00Z">
              <w:rPr>
                <w:rFonts w:hint="eastAsia"/>
                <w:sz w:val="24"/>
                <w:szCs w:val="28"/>
              </w:rPr>
            </w:rPrChange>
          </w:rPr>
          <w:t>など</w:t>
        </w:r>
      </w:ins>
    </w:p>
    <w:p w14:paraId="3A644074" w14:textId="23A74D98" w:rsidR="002352DD" w:rsidRPr="00BD65B9" w:rsidRDefault="002352DD" w:rsidP="00FC76D7">
      <w:pPr>
        <w:snapToGrid w:val="0"/>
        <w:ind w:leftChars="200" w:left="1140" w:hangingChars="300" w:hanging="720"/>
        <w:rPr>
          <w:ins w:id="538" w:author="takanosuke@matumo.onmicrosoft.com" w:date="2022-03-03T01:26:00Z"/>
          <w:b/>
          <w:bCs/>
          <w:sz w:val="24"/>
          <w:szCs w:val="28"/>
          <w:rPrChange w:id="539" w:author="takanosuke@matumo.onmicrosoft.com" w:date="2022-03-03T01:51:00Z">
            <w:rPr>
              <w:ins w:id="540" w:author="takanosuke@matumo.onmicrosoft.com" w:date="2022-03-03T01:26:00Z"/>
              <w:sz w:val="24"/>
              <w:szCs w:val="28"/>
            </w:rPr>
          </w:rPrChange>
        </w:rPr>
      </w:pPr>
      <w:ins w:id="541" w:author="takanosuke@matumo.onmicrosoft.com" w:date="2022-03-03T01:25:00Z">
        <w:r w:rsidRPr="00BD65B9">
          <w:rPr>
            <w:rFonts w:hint="eastAsia"/>
            <w:b/>
            <w:bCs/>
            <w:sz w:val="24"/>
            <w:szCs w:val="28"/>
            <w:rPrChange w:id="542" w:author="takanosuke@matumo.onmicrosoft.com" w:date="2022-03-03T01:51:00Z">
              <w:rPr>
                <w:rFonts w:hint="eastAsia"/>
                <w:sz w:val="24"/>
                <w:szCs w:val="28"/>
              </w:rPr>
            </w:rPrChange>
          </w:rPr>
          <w:t>磁気カード類：診察券、</w:t>
        </w:r>
        <w:r w:rsidR="00475C43" w:rsidRPr="00BD65B9">
          <w:rPr>
            <w:rFonts w:hint="eastAsia"/>
            <w:b/>
            <w:bCs/>
            <w:sz w:val="24"/>
            <w:szCs w:val="28"/>
            <w:rPrChange w:id="543" w:author="takanosuke@matumo.onmicrosoft.com" w:date="2022-03-03T01:51:00Z">
              <w:rPr>
                <w:rFonts w:hint="eastAsia"/>
                <w:sz w:val="24"/>
                <w:szCs w:val="28"/>
              </w:rPr>
            </w:rPrChange>
          </w:rPr>
          <w:t>キャッシュカード、クレジットカード、</w:t>
        </w:r>
      </w:ins>
      <w:ins w:id="544" w:author="takanosuke@matumo.onmicrosoft.com" w:date="2022-03-03T01:26:00Z">
        <w:r w:rsidR="00475C43" w:rsidRPr="00BD65B9">
          <w:rPr>
            <w:rFonts w:hint="eastAsia"/>
            <w:b/>
            <w:bCs/>
            <w:sz w:val="24"/>
            <w:szCs w:val="28"/>
            <w:rPrChange w:id="545" w:author="takanosuke@matumo.onmicrosoft.com" w:date="2022-03-03T01:51:00Z">
              <w:rPr>
                <w:rFonts w:hint="eastAsia"/>
                <w:sz w:val="24"/>
                <w:szCs w:val="28"/>
              </w:rPr>
            </w:rPrChange>
          </w:rPr>
          <w:t>交通系カードなど</w:t>
        </w:r>
      </w:ins>
    </w:p>
    <w:p w14:paraId="64587BA3" w14:textId="71D44AC1" w:rsidR="002F3084" w:rsidRPr="00BD65B9" w:rsidRDefault="002F3084">
      <w:pPr>
        <w:snapToGrid w:val="0"/>
        <w:ind w:leftChars="200" w:left="1140" w:hangingChars="300" w:hanging="720"/>
        <w:rPr>
          <w:b/>
          <w:bCs/>
          <w:sz w:val="24"/>
          <w:szCs w:val="28"/>
          <w:rPrChange w:id="546" w:author="takanosuke@matumo.onmicrosoft.com" w:date="2022-03-03T01:51:00Z">
            <w:rPr/>
          </w:rPrChange>
        </w:rPr>
        <w:pPrChange w:id="547" w:author="takanosuke@matumo.onmicrosoft.com" w:date="2022-03-03T01:24:00Z">
          <w:pPr>
            <w:pStyle w:val="a3"/>
            <w:numPr>
              <w:numId w:val="2"/>
            </w:numPr>
            <w:snapToGrid w:val="0"/>
            <w:ind w:leftChars="0" w:hanging="420"/>
          </w:pPr>
        </w:pPrChange>
      </w:pPr>
      <w:ins w:id="548" w:author="takanosuke@matumo.onmicrosoft.com" w:date="2022-03-03T01:26:00Z">
        <w:r w:rsidRPr="00BD65B9">
          <w:rPr>
            <w:rFonts w:hint="eastAsia"/>
            <w:b/>
            <w:bCs/>
            <w:sz w:val="24"/>
            <w:szCs w:val="28"/>
            <w:rPrChange w:id="549" w:author="takanosuke@matumo.onmicrosoft.com" w:date="2022-03-03T01:51:00Z">
              <w:rPr>
                <w:rFonts w:hint="eastAsia"/>
                <w:sz w:val="24"/>
                <w:szCs w:val="28"/>
              </w:rPr>
            </w:rPrChange>
          </w:rPr>
          <w:t>その他：刺青やタトゥーは</w:t>
        </w:r>
      </w:ins>
      <w:ins w:id="550" w:author="takanosuke@matumo.onmicrosoft.com" w:date="2022-03-03T01:27:00Z">
        <w:r w:rsidR="00322623" w:rsidRPr="00BD65B9">
          <w:rPr>
            <w:rFonts w:hint="eastAsia"/>
            <w:b/>
            <w:bCs/>
            <w:sz w:val="24"/>
            <w:szCs w:val="28"/>
            <w:rPrChange w:id="551" w:author="takanosuke@matumo.onmicrosoft.com" w:date="2022-03-03T01:51:00Z">
              <w:rPr>
                <w:rFonts w:hint="eastAsia"/>
                <w:sz w:val="24"/>
                <w:szCs w:val="28"/>
              </w:rPr>
            </w:rPrChange>
          </w:rPr>
          <w:t>検査</w:t>
        </w:r>
      </w:ins>
      <w:ins w:id="552" w:author="takanosuke@matumo.onmicrosoft.com" w:date="2022-03-03T01:37:00Z">
        <w:r w:rsidR="00B24B86" w:rsidRPr="00BD65B9">
          <w:rPr>
            <w:rFonts w:hint="eastAsia"/>
            <w:b/>
            <w:bCs/>
            <w:sz w:val="24"/>
            <w:szCs w:val="28"/>
            <w:rPrChange w:id="553" w:author="takanosuke@matumo.onmicrosoft.com" w:date="2022-03-03T01:51:00Z">
              <w:rPr>
                <w:rFonts w:hint="eastAsia"/>
                <w:sz w:val="24"/>
                <w:szCs w:val="28"/>
              </w:rPr>
            </w:rPrChange>
          </w:rPr>
          <w:t>で</w:t>
        </w:r>
      </w:ins>
      <w:ins w:id="554" w:author="takanosuke@matumo.onmicrosoft.com" w:date="2022-03-03T01:27:00Z">
        <w:r w:rsidR="00322623" w:rsidRPr="00BD65B9">
          <w:rPr>
            <w:rFonts w:hint="eastAsia"/>
            <w:b/>
            <w:bCs/>
            <w:sz w:val="24"/>
            <w:szCs w:val="28"/>
            <w:rPrChange w:id="555" w:author="takanosuke@matumo.onmicrosoft.com" w:date="2022-03-03T01:51:00Z">
              <w:rPr>
                <w:rFonts w:hint="eastAsia"/>
                <w:sz w:val="24"/>
                <w:szCs w:val="28"/>
              </w:rPr>
            </w:rPrChange>
          </w:rPr>
          <w:t>発熱や変色</w:t>
        </w:r>
      </w:ins>
      <w:ins w:id="556" w:author="takanosuke@matumo.onmicrosoft.com" w:date="2022-03-03T01:37:00Z">
        <w:r w:rsidR="00AF192C" w:rsidRPr="00BD65B9">
          <w:rPr>
            <w:rFonts w:hint="eastAsia"/>
            <w:b/>
            <w:bCs/>
            <w:sz w:val="24"/>
            <w:szCs w:val="28"/>
            <w:rPrChange w:id="557" w:author="takanosuke@matumo.onmicrosoft.com" w:date="2022-03-03T01:51:00Z">
              <w:rPr>
                <w:rFonts w:hint="eastAsia"/>
                <w:sz w:val="24"/>
                <w:szCs w:val="28"/>
              </w:rPr>
            </w:rPrChange>
          </w:rPr>
          <w:t>する</w:t>
        </w:r>
      </w:ins>
      <w:ins w:id="558" w:author="takanosuke@matumo.onmicrosoft.com" w:date="2022-03-03T01:27:00Z">
        <w:r w:rsidR="00322623" w:rsidRPr="00BD65B9">
          <w:rPr>
            <w:rFonts w:hint="eastAsia"/>
            <w:b/>
            <w:bCs/>
            <w:sz w:val="24"/>
            <w:szCs w:val="28"/>
            <w:rPrChange w:id="559" w:author="takanosuke@matumo.onmicrosoft.com" w:date="2022-03-03T01:51:00Z">
              <w:rPr>
                <w:rFonts w:hint="eastAsia"/>
                <w:sz w:val="24"/>
                <w:szCs w:val="28"/>
              </w:rPr>
            </w:rPrChange>
          </w:rPr>
          <w:t>可能性があります．</w:t>
        </w:r>
        <w:r w:rsidR="005816D8" w:rsidRPr="00BD65B9">
          <w:rPr>
            <w:rFonts w:hint="eastAsia"/>
            <w:b/>
            <w:bCs/>
            <w:sz w:val="24"/>
            <w:szCs w:val="28"/>
            <w:rPrChange w:id="560" w:author="takanosuke@matumo.onmicrosoft.com" w:date="2022-03-03T01:51:00Z">
              <w:rPr>
                <w:rFonts w:hint="eastAsia"/>
                <w:sz w:val="24"/>
                <w:szCs w:val="28"/>
              </w:rPr>
            </w:rPrChange>
          </w:rPr>
          <w:t>問診時にご相談ください．</w:t>
        </w:r>
      </w:ins>
    </w:p>
    <w:p w14:paraId="2A242B59" w14:textId="06904692" w:rsidR="00D17EE6" w:rsidRPr="00E75C5E" w:rsidDel="00B62CDC" w:rsidRDefault="007E29DA">
      <w:pPr>
        <w:ind w:left="420" w:firstLineChars="400" w:firstLine="840"/>
        <w:rPr>
          <w:del w:id="561" w:author="takanosuke@matumo.onmicrosoft.com" w:date="2022-03-03T01:14:00Z"/>
          <w:b/>
          <w:bCs/>
          <w:lang w:val="ja-JP"/>
        </w:rPr>
        <w:pPrChange w:id="562" w:author="takanosuke@matumo.onmicrosoft.com" w:date="2022-03-03T01:12:00Z">
          <w:pPr>
            <w:ind w:left="420"/>
          </w:pPr>
        </w:pPrChange>
      </w:pPr>
      <w:del w:id="563" w:author="takanosuke@matumo.onmicrosoft.com" w:date="2022-03-03T01:25:00Z">
        <w:r w:rsidRPr="00E75C5E" w:rsidDel="002352DD">
          <w:rPr>
            <w:b/>
            <w:bCs/>
            <w:lang w:val="ja-JP"/>
          </w:rPr>
          <w:delText>金属類</w:delText>
        </w:r>
      </w:del>
      <w:del w:id="564" w:author="takanosuke@matumo.onmicrosoft.com" w:date="2022-03-03T01:11:00Z">
        <w:r w:rsidRPr="00A825C0" w:rsidDel="00431B24">
          <w:rPr>
            <w:lang w:val="ja-JP"/>
            <w:rPrChange w:id="565" w:author="takanosuke@matumo.onmicrosoft.com" w:date="2022-03-03T00:57:00Z">
              <w:rPr>
                <w:b/>
                <w:bCs/>
                <w:lang w:val="ja-JP"/>
              </w:rPr>
            </w:rPrChange>
          </w:rPr>
          <w:delText>(</w:delText>
        </w:r>
      </w:del>
      <w:del w:id="566" w:author="takanosuke@matumo.onmicrosoft.com" w:date="2022-03-03T01:25:00Z">
        <w:r w:rsidR="00DB58A4" w:rsidRPr="00A825C0" w:rsidDel="002352DD">
          <w:rPr>
            <w:lang w:val="ja-JP"/>
            <w:rPrChange w:id="567" w:author="takanosuke@matumo.onmicrosoft.com" w:date="2022-03-03T00:57:00Z">
              <w:rPr>
                <w:b/>
                <w:bCs/>
                <w:lang w:val="ja-JP"/>
              </w:rPr>
            </w:rPrChange>
          </w:rPr>
          <w:delText>鍵、</w:delText>
        </w:r>
        <w:r w:rsidRPr="00A825C0" w:rsidDel="002352DD">
          <w:rPr>
            <w:lang w:val="ja-JP"/>
            <w:rPrChange w:id="568" w:author="takanosuke@matumo.onmicrosoft.com" w:date="2022-03-03T00:57:00Z">
              <w:rPr>
                <w:b/>
                <w:bCs/>
                <w:lang w:val="ja-JP"/>
              </w:rPr>
            </w:rPrChange>
          </w:rPr>
          <w:delText>メガネ、ライター、</w:delText>
        </w:r>
        <w:r w:rsidR="00A64FF4" w:rsidRPr="00A825C0" w:rsidDel="002352DD">
          <w:rPr>
            <w:rFonts w:hint="eastAsia"/>
            <w:lang w:val="ja-JP"/>
            <w:rPrChange w:id="569" w:author="takanosuke@matumo.onmicrosoft.com" w:date="2022-03-03T00:57:00Z">
              <w:rPr>
                <w:rFonts w:hint="eastAsia"/>
                <w:b/>
                <w:bCs/>
                <w:lang w:val="ja-JP"/>
              </w:rPr>
            </w:rPrChange>
          </w:rPr>
          <w:delText>ヘアピン</w:delText>
        </w:r>
        <w:r w:rsidRPr="00A825C0" w:rsidDel="002352DD">
          <w:rPr>
            <w:lang w:val="ja-JP"/>
            <w:rPrChange w:id="570" w:author="takanosuke@matumo.onmicrosoft.com" w:date="2022-03-03T00:57:00Z">
              <w:rPr>
                <w:b/>
                <w:bCs/>
                <w:lang w:val="ja-JP"/>
              </w:rPr>
            </w:rPrChange>
          </w:rPr>
          <w:delText>、</w:delText>
        </w:r>
        <w:r w:rsidR="00DB58A4" w:rsidRPr="00A825C0" w:rsidDel="002352DD">
          <w:rPr>
            <w:rFonts w:hint="eastAsia"/>
            <w:lang w:val="ja-JP"/>
            <w:rPrChange w:id="571" w:author="takanosuke@matumo.onmicrosoft.com" w:date="2022-03-03T00:57:00Z">
              <w:rPr>
                <w:rFonts w:hint="eastAsia"/>
                <w:b/>
                <w:bCs/>
                <w:lang w:val="ja-JP"/>
              </w:rPr>
            </w:rPrChange>
          </w:rPr>
          <w:delText>腕</w:delText>
        </w:r>
        <w:r w:rsidR="00DB58A4" w:rsidRPr="00A825C0" w:rsidDel="002352DD">
          <w:rPr>
            <w:lang w:val="ja-JP"/>
            <w:rPrChange w:id="572" w:author="takanosuke@matumo.onmicrosoft.com" w:date="2022-03-03T00:57:00Z">
              <w:rPr>
                <w:b/>
                <w:bCs/>
                <w:lang w:val="ja-JP"/>
              </w:rPr>
            </w:rPrChange>
          </w:rPr>
          <w:delText>時計</w:delText>
        </w:r>
      </w:del>
      <w:del w:id="573" w:author="takanosuke@matumo.onmicrosoft.com" w:date="2022-03-03T00:57:00Z">
        <w:r w:rsidR="00DB58A4" w:rsidRPr="00A825C0" w:rsidDel="00CD7A54">
          <w:rPr>
            <w:rFonts w:hint="eastAsia"/>
            <w:lang w:val="ja-JP"/>
            <w:rPrChange w:id="574" w:author="takanosuke@matumo.onmicrosoft.com" w:date="2022-03-03T00:57:00Z">
              <w:rPr>
                <w:rFonts w:hint="eastAsia"/>
                <w:b/>
                <w:bCs/>
                <w:lang w:val="ja-JP"/>
              </w:rPr>
            </w:rPrChange>
          </w:rPr>
          <w:delText>や</w:delText>
        </w:r>
        <w:r w:rsidR="00A4080B" w:rsidRPr="00A825C0" w:rsidDel="00CD7A54">
          <w:rPr>
            <w:rFonts w:hint="eastAsia"/>
            <w:lang w:val="ja-JP"/>
            <w:rPrChange w:id="575" w:author="takanosuke@matumo.onmicrosoft.com" w:date="2022-03-03T00:57:00Z">
              <w:rPr>
                <w:rFonts w:hint="eastAsia"/>
                <w:b/>
                <w:bCs/>
                <w:lang w:val="ja-JP"/>
              </w:rPr>
            </w:rPrChange>
          </w:rPr>
          <w:delText>ネックレス、ピアスなどの</w:delText>
        </w:r>
      </w:del>
      <w:del w:id="576" w:author="takanosuke@matumo.onmicrosoft.com" w:date="2022-03-03T01:25:00Z">
        <w:r w:rsidRPr="00A825C0" w:rsidDel="002352DD">
          <w:rPr>
            <w:lang w:val="ja-JP"/>
            <w:rPrChange w:id="577" w:author="takanosuke@matumo.onmicrosoft.com" w:date="2022-03-03T00:57:00Z">
              <w:rPr>
                <w:b/>
                <w:bCs/>
                <w:lang w:val="ja-JP"/>
              </w:rPr>
            </w:rPrChange>
          </w:rPr>
          <w:delText>アクセサリー類</w:delText>
        </w:r>
        <w:r w:rsidR="009A566F" w:rsidRPr="00A825C0" w:rsidDel="002352DD">
          <w:rPr>
            <w:rFonts w:hint="eastAsia"/>
            <w:lang w:val="ja-JP"/>
            <w:rPrChange w:id="578" w:author="takanosuke@matumo.onmicrosoft.com" w:date="2022-03-03T00:57:00Z">
              <w:rPr>
                <w:rFonts w:hint="eastAsia"/>
                <w:b/>
                <w:bCs/>
                <w:lang w:val="ja-JP"/>
              </w:rPr>
            </w:rPrChange>
          </w:rPr>
          <w:delText>、携帯電話、</w:delText>
        </w:r>
        <w:r w:rsidR="009A566F" w:rsidRPr="00A825C0" w:rsidDel="002352DD">
          <w:rPr>
            <w:lang w:val="ja-JP"/>
            <w:rPrChange w:id="579" w:author="takanosuke@matumo.onmicrosoft.com" w:date="2022-03-03T00:57:00Z">
              <w:rPr>
                <w:b/>
                <w:bCs/>
                <w:lang w:val="ja-JP"/>
              </w:rPr>
            </w:rPrChange>
          </w:rPr>
          <w:delText>入れ歯、補聴器、カイロ、ベルト、エレキバン、金属のついた下着、コルセット、かつら</w:delText>
        </w:r>
      </w:del>
      <w:del w:id="580" w:author="takanosuke@matumo.onmicrosoft.com" w:date="2022-03-03T01:13:00Z">
        <w:r w:rsidR="002408E6" w:rsidRPr="00A825C0" w:rsidDel="005B528D">
          <w:rPr>
            <w:rFonts w:hint="eastAsia"/>
            <w:lang w:val="ja-JP"/>
            <w:rPrChange w:id="581" w:author="takanosuke@matumo.onmicrosoft.com" w:date="2022-03-03T00:57:00Z">
              <w:rPr>
                <w:rFonts w:hint="eastAsia"/>
                <w:b/>
                <w:bCs/>
                <w:lang w:val="ja-JP"/>
              </w:rPr>
            </w:rPrChange>
          </w:rPr>
          <w:delText>など</w:delText>
        </w:r>
      </w:del>
      <w:del w:id="582" w:author="takanosuke@matumo.onmicrosoft.com" w:date="2022-03-03T01:11:00Z">
        <w:r w:rsidRPr="00A825C0" w:rsidDel="00431B24">
          <w:rPr>
            <w:lang w:val="ja-JP"/>
            <w:rPrChange w:id="583" w:author="takanosuke@matumo.onmicrosoft.com" w:date="2022-03-03T00:57:00Z">
              <w:rPr>
                <w:b/>
                <w:bCs/>
                <w:lang w:val="ja-JP"/>
              </w:rPr>
            </w:rPrChange>
          </w:rPr>
          <w:delText>)</w:delText>
        </w:r>
      </w:del>
      <w:del w:id="584" w:author="takanosuke@matumo.onmicrosoft.com" w:date="2022-03-03T01:04:00Z">
        <w:r w:rsidRPr="00A825C0" w:rsidDel="00AC504E">
          <w:rPr>
            <w:lang w:val="ja-JP"/>
            <w:rPrChange w:id="585" w:author="takanosuke@matumo.onmicrosoft.com" w:date="2022-03-03T00:57:00Z">
              <w:rPr>
                <w:b/>
                <w:bCs/>
                <w:lang w:val="ja-JP"/>
              </w:rPr>
            </w:rPrChange>
          </w:rPr>
          <w:delText>、</w:delText>
        </w:r>
      </w:del>
      <w:del w:id="586" w:author="takanosuke@matumo.onmicrosoft.com" w:date="2022-03-03T01:26:00Z">
        <w:r w:rsidR="004072A6" w:rsidRPr="00E75C5E" w:rsidDel="002F3084">
          <w:rPr>
            <w:rFonts w:hint="eastAsia"/>
            <w:b/>
            <w:bCs/>
            <w:lang w:val="ja-JP"/>
          </w:rPr>
          <w:delText>磁気</w:delText>
        </w:r>
        <w:r w:rsidRPr="00E75C5E" w:rsidDel="002F3084">
          <w:rPr>
            <w:b/>
            <w:bCs/>
            <w:lang w:val="ja-JP"/>
          </w:rPr>
          <w:delText>カード</w:delText>
        </w:r>
        <w:r w:rsidR="005F358C" w:rsidRPr="00E75C5E" w:rsidDel="002F3084">
          <w:rPr>
            <w:rFonts w:hint="eastAsia"/>
            <w:b/>
            <w:bCs/>
            <w:lang w:val="ja-JP"/>
          </w:rPr>
          <w:delText>類</w:delText>
        </w:r>
      </w:del>
      <w:del w:id="587" w:author="takanosuke@matumo.onmicrosoft.com" w:date="2022-03-03T01:11:00Z">
        <w:r w:rsidRPr="00A825C0" w:rsidDel="00431B24">
          <w:rPr>
            <w:lang w:val="ja-JP"/>
            <w:rPrChange w:id="588" w:author="takanosuke@matumo.onmicrosoft.com" w:date="2022-03-03T00:58:00Z">
              <w:rPr>
                <w:b/>
                <w:bCs/>
                <w:lang w:val="ja-JP"/>
              </w:rPr>
            </w:rPrChange>
          </w:rPr>
          <w:delText>(</w:delText>
        </w:r>
      </w:del>
      <w:del w:id="589" w:author="takanosuke@matumo.onmicrosoft.com" w:date="2022-03-03T01:26:00Z">
        <w:r w:rsidRPr="00A825C0" w:rsidDel="002F3084">
          <w:rPr>
            <w:lang w:val="ja-JP"/>
            <w:rPrChange w:id="590" w:author="takanosuke@matumo.onmicrosoft.com" w:date="2022-03-03T00:58:00Z">
              <w:rPr>
                <w:b/>
                <w:bCs/>
                <w:lang w:val="ja-JP"/>
              </w:rPr>
            </w:rPrChange>
          </w:rPr>
          <w:delText>診察券、キャッシュ</w:delText>
        </w:r>
        <w:r w:rsidR="00A64FF4" w:rsidRPr="00A825C0" w:rsidDel="002F3084">
          <w:rPr>
            <w:rFonts w:hint="eastAsia"/>
            <w:lang w:val="ja-JP"/>
            <w:rPrChange w:id="591" w:author="takanosuke@matumo.onmicrosoft.com" w:date="2022-03-03T00:58:00Z">
              <w:rPr>
                <w:rFonts w:hint="eastAsia"/>
                <w:b/>
                <w:bCs/>
                <w:lang w:val="ja-JP"/>
              </w:rPr>
            </w:rPrChange>
          </w:rPr>
          <w:delText>カード</w:delText>
        </w:r>
        <w:r w:rsidRPr="00A825C0" w:rsidDel="002F3084">
          <w:rPr>
            <w:lang w:val="ja-JP"/>
            <w:rPrChange w:id="592" w:author="takanosuke@matumo.onmicrosoft.com" w:date="2022-03-03T00:58:00Z">
              <w:rPr>
                <w:b/>
                <w:bCs/>
                <w:lang w:val="ja-JP"/>
              </w:rPr>
            </w:rPrChange>
          </w:rPr>
          <w:delText>、</w:delText>
        </w:r>
        <w:r w:rsidR="00152C20" w:rsidRPr="00A825C0" w:rsidDel="002F3084">
          <w:rPr>
            <w:rFonts w:hint="eastAsia"/>
            <w:lang w:val="ja-JP"/>
            <w:rPrChange w:id="593" w:author="takanosuke@matumo.onmicrosoft.com" w:date="2022-03-03T00:58:00Z">
              <w:rPr>
                <w:rFonts w:hint="eastAsia"/>
                <w:b/>
                <w:bCs/>
                <w:lang w:val="ja-JP"/>
              </w:rPr>
            </w:rPrChange>
          </w:rPr>
          <w:delText>クレジットカード</w:delText>
        </w:r>
        <w:r w:rsidR="002408E6" w:rsidRPr="00A825C0" w:rsidDel="002F3084">
          <w:rPr>
            <w:rFonts w:hint="eastAsia"/>
            <w:lang w:val="ja-JP"/>
            <w:rPrChange w:id="594" w:author="takanosuke@matumo.onmicrosoft.com" w:date="2022-03-03T00:58:00Z">
              <w:rPr>
                <w:rFonts w:hint="eastAsia"/>
                <w:b/>
                <w:bCs/>
                <w:lang w:val="ja-JP"/>
              </w:rPr>
            </w:rPrChange>
          </w:rPr>
          <w:delText>など</w:delText>
        </w:r>
      </w:del>
      <w:del w:id="595" w:author="takanosuke@matumo.onmicrosoft.com" w:date="2022-03-03T01:04:00Z">
        <w:r w:rsidRPr="00A825C0" w:rsidDel="00294D93">
          <w:rPr>
            <w:lang w:val="ja-JP"/>
            <w:rPrChange w:id="596" w:author="takanosuke@matumo.onmicrosoft.com" w:date="2022-03-03T00:58:00Z">
              <w:rPr>
                <w:b/>
                <w:bCs/>
                <w:lang w:val="ja-JP"/>
              </w:rPr>
            </w:rPrChange>
          </w:rPr>
          <w:delText>)</w:delText>
        </w:r>
        <w:r w:rsidRPr="00A825C0" w:rsidDel="00AC504E">
          <w:rPr>
            <w:lang w:val="ja-JP"/>
            <w:rPrChange w:id="597" w:author="takanosuke@matumo.onmicrosoft.com" w:date="2022-03-03T00:58:00Z">
              <w:rPr>
                <w:b/>
                <w:bCs/>
                <w:lang w:val="ja-JP"/>
              </w:rPr>
            </w:rPrChange>
          </w:rPr>
          <w:delText>、</w:delText>
        </w:r>
      </w:del>
      <w:del w:id="598" w:author="takanosuke@matumo.onmicrosoft.com" w:date="2022-03-03T01:14:00Z">
        <w:r w:rsidR="001105B7" w:rsidRPr="00E75C5E" w:rsidDel="00B62CDC">
          <w:rPr>
            <w:rFonts w:hint="eastAsia"/>
            <w:b/>
            <w:bCs/>
            <w:lang w:val="ja-JP"/>
          </w:rPr>
          <w:delText>その他</w:delText>
        </w:r>
      </w:del>
      <w:del w:id="599" w:author="takanosuke@matumo.onmicrosoft.com" w:date="2022-03-03T01:11:00Z">
        <w:r w:rsidR="00E3343D" w:rsidRPr="00C77B0D" w:rsidDel="00431B24">
          <w:rPr>
            <w:lang w:val="ja-JP"/>
            <w:rPrChange w:id="600" w:author="takanosuke@matumo.onmicrosoft.com" w:date="2022-03-03T00:59:00Z">
              <w:rPr>
                <w:b/>
                <w:bCs/>
                <w:lang w:val="ja-JP"/>
              </w:rPr>
            </w:rPrChange>
          </w:rPr>
          <w:delText>(</w:delText>
        </w:r>
      </w:del>
      <w:del w:id="601" w:author="takanosuke@matumo.onmicrosoft.com" w:date="2022-03-03T00:58:00Z">
        <w:r w:rsidRPr="00C77B0D" w:rsidDel="00FC0D86">
          <w:rPr>
            <w:lang w:val="ja-JP"/>
            <w:rPrChange w:id="602" w:author="takanosuke@matumo.onmicrosoft.com" w:date="2022-03-03T00:59:00Z">
              <w:rPr>
                <w:b/>
                <w:bCs/>
                <w:lang w:val="ja-JP"/>
              </w:rPr>
            </w:rPrChange>
          </w:rPr>
          <w:delText>化粧品(</w:delText>
        </w:r>
      </w:del>
      <w:del w:id="603" w:author="takanosuke@matumo.onmicrosoft.com" w:date="2022-03-03T01:14:00Z">
        <w:r w:rsidRPr="00C77B0D" w:rsidDel="00B62CDC">
          <w:rPr>
            <w:lang w:val="ja-JP"/>
            <w:rPrChange w:id="604" w:author="takanosuke@matumo.onmicrosoft.com" w:date="2022-03-03T00:59:00Z">
              <w:rPr>
                <w:b/>
                <w:bCs/>
                <w:lang w:val="ja-JP"/>
              </w:rPr>
            </w:rPrChange>
          </w:rPr>
          <w:delText>アイシャドウ等</w:delText>
        </w:r>
      </w:del>
      <w:del w:id="605" w:author="takanosuke@matumo.onmicrosoft.com" w:date="2022-03-03T00:58:00Z">
        <w:r w:rsidRPr="00C77B0D" w:rsidDel="00FC0D86">
          <w:rPr>
            <w:lang w:val="ja-JP"/>
            <w:rPrChange w:id="606" w:author="takanosuke@matumo.onmicrosoft.com" w:date="2022-03-03T00:59:00Z">
              <w:rPr>
                <w:b/>
                <w:bCs/>
                <w:lang w:val="ja-JP"/>
              </w:rPr>
            </w:rPrChange>
          </w:rPr>
          <w:delText>)</w:delText>
        </w:r>
      </w:del>
      <w:del w:id="607" w:author="takanosuke@matumo.onmicrosoft.com" w:date="2022-03-03T01:14:00Z">
        <w:r w:rsidRPr="00C77B0D" w:rsidDel="00B62CDC">
          <w:rPr>
            <w:lang w:val="ja-JP"/>
            <w:rPrChange w:id="608" w:author="takanosuke@matumo.onmicrosoft.com" w:date="2022-03-03T00:59:00Z">
              <w:rPr>
                <w:b/>
                <w:bCs/>
                <w:lang w:val="ja-JP"/>
              </w:rPr>
            </w:rPrChange>
          </w:rPr>
          <w:delText>の中には金属</w:delText>
        </w:r>
        <w:r w:rsidR="00A658BC" w:rsidRPr="00C77B0D" w:rsidDel="00B62CDC">
          <w:rPr>
            <w:rFonts w:hint="eastAsia"/>
            <w:lang w:val="ja-JP"/>
            <w:rPrChange w:id="609" w:author="takanosuke@matumo.onmicrosoft.com" w:date="2022-03-03T00:59:00Z">
              <w:rPr>
                <w:rFonts w:hint="eastAsia"/>
                <w:b/>
                <w:bCs/>
                <w:lang w:val="ja-JP"/>
              </w:rPr>
            </w:rPrChange>
          </w:rPr>
          <w:delText>が</w:delText>
        </w:r>
        <w:r w:rsidRPr="00C77B0D" w:rsidDel="00B62CDC">
          <w:rPr>
            <w:lang w:val="ja-JP"/>
            <w:rPrChange w:id="610" w:author="takanosuke@matumo.onmicrosoft.com" w:date="2022-03-03T00:59:00Z">
              <w:rPr>
                <w:b/>
                <w:bCs/>
                <w:lang w:val="ja-JP"/>
              </w:rPr>
            </w:rPrChange>
          </w:rPr>
          <w:delText>含</w:delText>
        </w:r>
        <w:r w:rsidR="00A658BC" w:rsidRPr="00C77B0D" w:rsidDel="00B62CDC">
          <w:rPr>
            <w:rFonts w:hint="eastAsia"/>
            <w:lang w:val="ja-JP"/>
            <w:rPrChange w:id="611" w:author="takanosuke@matumo.onmicrosoft.com" w:date="2022-03-03T00:59:00Z">
              <w:rPr>
                <w:rFonts w:hint="eastAsia"/>
                <w:b/>
                <w:bCs/>
                <w:lang w:val="ja-JP"/>
              </w:rPr>
            </w:rPrChange>
          </w:rPr>
          <w:delText>まれて</w:delText>
        </w:r>
        <w:r w:rsidRPr="00C77B0D" w:rsidDel="00B62CDC">
          <w:rPr>
            <w:lang w:val="ja-JP"/>
            <w:rPrChange w:id="612" w:author="takanosuke@matumo.onmicrosoft.com" w:date="2022-03-03T00:59:00Z">
              <w:rPr>
                <w:b/>
                <w:bCs/>
                <w:lang w:val="ja-JP"/>
              </w:rPr>
            </w:rPrChange>
          </w:rPr>
          <w:delText>いるものがあ</w:delText>
        </w:r>
        <w:r w:rsidR="0083139C" w:rsidRPr="00C77B0D" w:rsidDel="00B62CDC">
          <w:rPr>
            <w:rFonts w:hint="eastAsia"/>
            <w:lang w:val="ja-JP"/>
            <w:rPrChange w:id="613" w:author="takanosuke@matumo.onmicrosoft.com" w:date="2022-03-03T00:59:00Z">
              <w:rPr>
                <w:rFonts w:hint="eastAsia"/>
                <w:b/>
                <w:bCs/>
                <w:lang w:val="ja-JP"/>
              </w:rPr>
            </w:rPrChange>
          </w:rPr>
          <w:delText>るため</w:delText>
        </w:r>
        <w:r w:rsidRPr="00C77B0D" w:rsidDel="00B62CDC">
          <w:rPr>
            <w:lang w:val="ja-JP"/>
            <w:rPrChange w:id="614" w:author="takanosuke@matumo.onmicrosoft.com" w:date="2022-03-03T00:59:00Z">
              <w:rPr>
                <w:b/>
                <w:bCs/>
                <w:lang w:val="ja-JP"/>
              </w:rPr>
            </w:rPrChange>
          </w:rPr>
          <w:delText>、検査前に落としておいて下さい</w:delText>
        </w:r>
        <w:r w:rsidR="00E3343D" w:rsidRPr="00C77B0D" w:rsidDel="00B62CDC">
          <w:rPr>
            <w:rFonts w:hint="eastAsia"/>
            <w:lang w:val="ja-JP"/>
            <w:rPrChange w:id="615" w:author="takanosuke@matumo.onmicrosoft.com" w:date="2022-03-03T00:59:00Z">
              <w:rPr>
                <w:rFonts w:hint="eastAsia"/>
                <w:b/>
                <w:bCs/>
                <w:lang w:val="ja-JP"/>
              </w:rPr>
            </w:rPrChange>
          </w:rPr>
          <w:delText>．</w:delText>
        </w:r>
        <w:r w:rsidR="0083139C" w:rsidRPr="00C77B0D" w:rsidDel="00B62CDC">
          <w:rPr>
            <w:rFonts w:hint="eastAsia"/>
            <w:lang w:val="ja-JP"/>
            <w:rPrChange w:id="616" w:author="takanosuke@matumo.onmicrosoft.com" w:date="2022-03-03T00:59:00Z">
              <w:rPr>
                <w:rFonts w:hint="eastAsia"/>
                <w:b/>
                <w:bCs/>
                <w:lang w:val="ja-JP"/>
              </w:rPr>
            </w:rPrChange>
          </w:rPr>
          <w:delText>カラーコンタクトもカラーによってはお外しいただきます．</w:delText>
        </w:r>
      </w:del>
      <w:del w:id="617" w:author="takanosuke@matumo.onmicrosoft.com" w:date="2022-03-03T01:11:00Z">
        <w:r w:rsidR="0021643C" w:rsidRPr="00E75C5E" w:rsidDel="00431B24">
          <w:rPr>
            <w:b/>
            <w:bCs/>
            <w:lang w:val="ja-JP"/>
          </w:rPr>
          <w:delText xml:space="preserve"> </w:delText>
        </w:r>
      </w:del>
    </w:p>
    <w:p w14:paraId="0E2A04C7" w14:textId="5E88E385" w:rsidR="007E29DA" w:rsidRPr="007E29DA" w:rsidDel="005816D8" w:rsidRDefault="00575EA9" w:rsidP="007E29DA">
      <w:pPr>
        <w:ind w:left="420"/>
        <w:rPr>
          <w:del w:id="618" w:author="takanosuke@matumo.onmicrosoft.com" w:date="2022-03-03T01:27:00Z"/>
          <w:lang w:val="ja-JP"/>
        </w:rPr>
      </w:pPr>
      <w:del w:id="619" w:author="takanosuke@matumo.onmicrosoft.com" w:date="2022-03-03T01:14:00Z">
        <w:r w:rsidRPr="009B7B09" w:rsidDel="009B7B09">
          <w:rPr>
            <w:rFonts w:hint="eastAsia"/>
            <w:lang w:val="ja-JP"/>
            <w:rPrChange w:id="620" w:author="takanosuke@matumo.onmicrosoft.com" w:date="2022-03-03T01:14:00Z">
              <w:rPr>
                <w:rFonts w:hint="eastAsia"/>
                <w:b/>
                <w:bCs/>
                <w:lang w:val="ja-JP"/>
              </w:rPr>
            </w:rPrChange>
          </w:rPr>
          <w:delText>※</w:delText>
        </w:r>
      </w:del>
      <w:del w:id="621" w:author="takanosuke@matumo.onmicrosoft.com" w:date="2022-03-03T01:27:00Z">
        <w:r w:rsidRPr="009B7B09" w:rsidDel="005816D8">
          <w:rPr>
            <w:rFonts w:hint="eastAsia"/>
            <w:lang w:val="ja-JP"/>
            <w:rPrChange w:id="622" w:author="takanosuke@matumo.onmicrosoft.com" w:date="2022-03-03T01:14:00Z">
              <w:rPr>
                <w:rFonts w:hint="eastAsia"/>
                <w:b/>
                <w:bCs/>
                <w:lang w:val="ja-JP"/>
              </w:rPr>
            </w:rPrChange>
          </w:rPr>
          <w:delText>刺青、</w:delText>
        </w:r>
        <w:r w:rsidR="0090145C" w:rsidRPr="009B7B09" w:rsidDel="005816D8">
          <w:rPr>
            <w:rFonts w:hint="eastAsia"/>
            <w:lang w:val="ja-JP"/>
            <w:rPrChange w:id="623" w:author="takanosuke@matumo.onmicrosoft.com" w:date="2022-03-03T01:14:00Z">
              <w:rPr>
                <w:rFonts w:hint="eastAsia"/>
                <w:b/>
                <w:bCs/>
                <w:lang w:val="ja-JP"/>
              </w:rPr>
            </w:rPrChange>
          </w:rPr>
          <w:delText>タトゥーの方、検査</w:delText>
        </w:r>
      </w:del>
      <w:del w:id="624" w:author="takanosuke@matumo.onmicrosoft.com" w:date="2022-03-03T01:08:00Z">
        <w:r w:rsidR="0090145C" w:rsidRPr="009B7B09" w:rsidDel="00AC7CFF">
          <w:rPr>
            <w:rFonts w:hint="eastAsia"/>
            <w:lang w:val="ja-JP"/>
            <w:rPrChange w:id="625" w:author="takanosuke@matumo.onmicrosoft.com" w:date="2022-03-03T01:14:00Z">
              <w:rPr>
                <w:rFonts w:hint="eastAsia"/>
                <w:b/>
                <w:bCs/>
                <w:lang w:val="ja-JP"/>
              </w:rPr>
            </w:rPrChange>
          </w:rPr>
          <w:delText>を受けることで</w:delText>
        </w:r>
      </w:del>
      <w:del w:id="626" w:author="takanosuke@matumo.onmicrosoft.com" w:date="2022-03-03T01:27:00Z">
        <w:r w:rsidR="003843F7" w:rsidRPr="009B7B09" w:rsidDel="005816D8">
          <w:rPr>
            <w:rFonts w:hint="eastAsia"/>
            <w:lang w:val="ja-JP"/>
            <w:rPrChange w:id="627" w:author="takanosuke@matumo.onmicrosoft.com" w:date="2022-03-03T01:14:00Z">
              <w:rPr>
                <w:rFonts w:hint="eastAsia"/>
                <w:b/>
                <w:bCs/>
                <w:lang w:val="ja-JP"/>
              </w:rPr>
            </w:rPrChange>
          </w:rPr>
          <w:delText>発熱</w:delText>
        </w:r>
      </w:del>
      <w:del w:id="628" w:author="takanosuke@matumo.onmicrosoft.com" w:date="2022-03-03T01:09:00Z">
        <w:r w:rsidR="003843F7" w:rsidRPr="009B7B09" w:rsidDel="00BB020F">
          <w:rPr>
            <w:rFonts w:hint="eastAsia"/>
            <w:lang w:val="ja-JP"/>
            <w:rPrChange w:id="629" w:author="takanosuke@matumo.onmicrosoft.com" w:date="2022-03-03T01:14:00Z">
              <w:rPr>
                <w:rFonts w:hint="eastAsia"/>
                <w:b/>
                <w:bCs/>
                <w:lang w:val="ja-JP"/>
              </w:rPr>
            </w:rPrChange>
          </w:rPr>
          <w:delText>したり、</w:delText>
        </w:r>
        <w:r w:rsidR="0090145C" w:rsidRPr="009B7B09" w:rsidDel="00BB020F">
          <w:rPr>
            <w:rFonts w:hint="eastAsia"/>
            <w:lang w:val="ja-JP"/>
            <w:rPrChange w:id="630" w:author="takanosuke@matumo.onmicrosoft.com" w:date="2022-03-03T01:14:00Z">
              <w:rPr>
                <w:rFonts w:hint="eastAsia"/>
                <w:b/>
                <w:bCs/>
                <w:lang w:val="ja-JP"/>
              </w:rPr>
            </w:rPrChange>
          </w:rPr>
          <w:delText>色が</w:delText>
        </w:r>
      </w:del>
      <w:del w:id="631" w:author="takanosuke@matumo.onmicrosoft.com" w:date="2022-03-03T01:27:00Z">
        <w:r w:rsidR="0090145C" w:rsidRPr="009B7B09" w:rsidDel="005816D8">
          <w:rPr>
            <w:rFonts w:hint="eastAsia"/>
            <w:lang w:val="ja-JP"/>
            <w:rPrChange w:id="632" w:author="takanosuke@matumo.onmicrosoft.com" w:date="2022-03-03T01:14:00Z">
              <w:rPr>
                <w:rFonts w:hint="eastAsia"/>
                <w:b/>
                <w:bCs/>
                <w:lang w:val="ja-JP"/>
              </w:rPr>
            </w:rPrChange>
          </w:rPr>
          <w:delText>変色</w:delText>
        </w:r>
      </w:del>
      <w:del w:id="633" w:author="takanosuke@matumo.onmicrosoft.com" w:date="2022-03-03T01:08:00Z">
        <w:r w:rsidR="00682A14" w:rsidRPr="009B7B09" w:rsidDel="00674A1D">
          <w:rPr>
            <w:rFonts w:hint="eastAsia"/>
            <w:lang w:val="ja-JP"/>
            <w:rPrChange w:id="634" w:author="takanosuke@matumo.onmicrosoft.com" w:date="2022-03-03T01:14:00Z">
              <w:rPr>
                <w:rFonts w:hint="eastAsia"/>
                <w:b/>
                <w:bCs/>
                <w:lang w:val="ja-JP"/>
              </w:rPr>
            </w:rPrChange>
          </w:rPr>
          <w:delText>したり</w:delText>
        </w:r>
        <w:r w:rsidR="0090145C" w:rsidRPr="009B7B09" w:rsidDel="00674A1D">
          <w:rPr>
            <w:rFonts w:hint="eastAsia"/>
            <w:lang w:val="ja-JP"/>
            <w:rPrChange w:id="635" w:author="takanosuke@matumo.onmicrosoft.com" w:date="2022-03-03T01:14:00Z">
              <w:rPr>
                <w:rFonts w:hint="eastAsia"/>
                <w:b/>
                <w:bCs/>
                <w:lang w:val="ja-JP"/>
              </w:rPr>
            </w:rPrChange>
          </w:rPr>
          <w:delText>することが</w:delText>
        </w:r>
      </w:del>
      <w:del w:id="636" w:author="takanosuke@matumo.onmicrosoft.com" w:date="2022-03-03T01:27:00Z">
        <w:r w:rsidR="0090145C" w:rsidRPr="009B7B09" w:rsidDel="005816D8">
          <w:rPr>
            <w:rFonts w:hint="eastAsia"/>
            <w:lang w:val="ja-JP"/>
            <w:rPrChange w:id="637" w:author="takanosuke@matumo.onmicrosoft.com" w:date="2022-03-03T01:14:00Z">
              <w:rPr>
                <w:rFonts w:hint="eastAsia"/>
                <w:b/>
                <w:bCs/>
                <w:lang w:val="ja-JP"/>
              </w:rPr>
            </w:rPrChange>
          </w:rPr>
          <w:delText>あります．</w:delText>
        </w:r>
        <w:r w:rsidR="006B4D64" w:rsidRPr="009B7B09" w:rsidDel="005816D8">
          <w:rPr>
            <w:rFonts w:hint="eastAsia"/>
            <w:lang w:val="ja-JP"/>
            <w:rPrChange w:id="638" w:author="takanosuke@matumo.onmicrosoft.com" w:date="2022-03-03T01:14:00Z">
              <w:rPr>
                <w:rFonts w:hint="eastAsia"/>
                <w:b/>
                <w:bCs/>
                <w:lang w:val="ja-JP"/>
              </w:rPr>
            </w:rPrChange>
          </w:rPr>
          <w:delText>問診時に</w:delText>
        </w:r>
        <w:r w:rsidR="0090145C" w:rsidRPr="009B7B09" w:rsidDel="005816D8">
          <w:rPr>
            <w:rFonts w:hint="eastAsia"/>
            <w:lang w:val="ja-JP"/>
            <w:rPrChange w:id="639" w:author="takanosuke@matumo.onmicrosoft.com" w:date="2022-03-03T01:14:00Z">
              <w:rPr>
                <w:rFonts w:hint="eastAsia"/>
                <w:b/>
                <w:bCs/>
                <w:lang w:val="ja-JP"/>
              </w:rPr>
            </w:rPrChange>
          </w:rPr>
          <w:delText>ご相談ください</w:delText>
        </w:r>
        <w:r w:rsidR="0090145C" w:rsidRPr="009B7B09" w:rsidDel="005816D8">
          <w:rPr>
            <w:rFonts w:hint="eastAsia"/>
            <w:lang w:val="ja-JP"/>
          </w:rPr>
          <w:delText>．</w:delText>
        </w:r>
      </w:del>
    </w:p>
    <w:p w14:paraId="4FC6B7AA" w14:textId="7990A416" w:rsidR="0061585E" w:rsidRPr="001A25A2" w:rsidRDefault="00A014CE">
      <w:pPr>
        <w:pStyle w:val="a3"/>
        <w:numPr>
          <w:ilvl w:val="0"/>
          <w:numId w:val="2"/>
        </w:numPr>
        <w:snapToGrid w:val="0"/>
        <w:spacing w:before="240"/>
        <w:ind w:leftChars="0"/>
        <w:rPr>
          <w:sz w:val="24"/>
          <w:szCs w:val="28"/>
        </w:rPr>
        <w:pPrChange w:id="640" w:author="takanosuke@matumo.onmicrosoft.com" w:date="2022-03-03T01:17:00Z">
          <w:pPr>
            <w:pStyle w:val="a3"/>
            <w:numPr>
              <w:numId w:val="2"/>
            </w:numPr>
            <w:snapToGrid w:val="0"/>
            <w:ind w:leftChars="0" w:hanging="420"/>
          </w:pPr>
        </w:pPrChange>
      </w:pPr>
      <w:r w:rsidRPr="001A25A2">
        <w:rPr>
          <w:rFonts w:hint="eastAsia"/>
          <w:sz w:val="24"/>
          <w:szCs w:val="28"/>
        </w:rPr>
        <w:t>妊娠中の方はお知らせください</w:t>
      </w:r>
      <w:r w:rsidR="00345749" w:rsidRPr="001A25A2">
        <w:rPr>
          <w:rFonts w:hint="eastAsia"/>
          <w:sz w:val="24"/>
          <w:szCs w:val="28"/>
        </w:rPr>
        <w:t>．</w:t>
      </w:r>
    </w:p>
    <w:p w14:paraId="1580E4EE" w14:textId="5BF60C57" w:rsidR="006528B0" w:rsidRDefault="006528B0" w:rsidP="006F5407">
      <w:pPr>
        <w:pStyle w:val="a3"/>
        <w:numPr>
          <w:ilvl w:val="0"/>
          <w:numId w:val="2"/>
        </w:numPr>
        <w:snapToGrid w:val="0"/>
        <w:ind w:leftChars="0"/>
        <w:rPr>
          <w:ins w:id="641" w:author="Microsoft アカウント" w:date="2022-03-03T15:08:00Z"/>
          <w:sz w:val="24"/>
          <w:szCs w:val="28"/>
        </w:rPr>
      </w:pPr>
      <w:r w:rsidRPr="001A25A2">
        <w:rPr>
          <w:rFonts w:hint="eastAsia"/>
          <w:sz w:val="24"/>
          <w:szCs w:val="28"/>
        </w:rPr>
        <w:t>当日都合の悪い方は</w:t>
      </w:r>
      <w:del w:id="642" w:author="takanosuke@matumo.onmicrosoft.com" w:date="2022-03-29T00:19:00Z">
        <w:r w:rsidR="001A25A2" w:rsidDel="00047810">
          <w:rPr>
            <w:rFonts w:hint="eastAsia"/>
            <w:sz w:val="24"/>
            <w:szCs w:val="28"/>
          </w:rPr>
          <w:delText>、</w:delText>
        </w:r>
      </w:del>
      <w:r w:rsidRPr="001A25A2">
        <w:rPr>
          <w:rFonts w:hint="eastAsia"/>
          <w:sz w:val="24"/>
          <w:szCs w:val="28"/>
        </w:rPr>
        <w:t>必ず前もって</w:t>
      </w:r>
      <w:ins w:id="643" w:author="takanosuke@matumo.onmicrosoft.com" w:date="2022-03-29T00:19:00Z">
        <w:r w:rsidR="00047810">
          <w:rPr>
            <w:rFonts w:hint="eastAsia"/>
            <w:sz w:val="24"/>
            <w:szCs w:val="28"/>
          </w:rPr>
          <w:t>、</w:t>
        </w:r>
      </w:ins>
      <w:ins w:id="644" w:author="takanosuke@matumo.onmicrosoft.com" w:date="2022-03-29T00:18:00Z">
        <w:r w:rsidR="00C879F5">
          <w:rPr>
            <w:rFonts w:hint="eastAsia"/>
            <w:sz w:val="24"/>
            <w:szCs w:val="28"/>
          </w:rPr>
          <w:t>ご依頼医療機関および糸魚川総合病院放射線科まで</w:t>
        </w:r>
      </w:ins>
      <w:del w:id="645" w:author="takanosuke@matumo.onmicrosoft.com" w:date="2022-03-29T00:17:00Z">
        <w:r w:rsidR="00371FFD" w:rsidRPr="001A25A2" w:rsidDel="00C879F5">
          <w:rPr>
            <w:rFonts w:hint="eastAsia"/>
            <w:sz w:val="24"/>
            <w:szCs w:val="28"/>
          </w:rPr>
          <w:delText>診療各科</w:delText>
        </w:r>
        <w:r w:rsidRPr="001A25A2" w:rsidDel="00C879F5">
          <w:rPr>
            <w:rFonts w:hint="eastAsia"/>
            <w:sz w:val="24"/>
            <w:szCs w:val="28"/>
          </w:rPr>
          <w:delText>に</w:delText>
        </w:r>
      </w:del>
      <w:r w:rsidRPr="001A25A2">
        <w:rPr>
          <w:rFonts w:hint="eastAsia"/>
          <w:sz w:val="24"/>
          <w:szCs w:val="28"/>
        </w:rPr>
        <w:t>ご連絡ください</w:t>
      </w:r>
      <w:ins w:id="646" w:author="Microsoft アカウント" w:date="2022-03-03T15:08:00Z">
        <w:r w:rsidR="00E54C3E">
          <w:rPr>
            <w:rFonts w:hint="eastAsia"/>
            <w:sz w:val="24"/>
            <w:szCs w:val="28"/>
          </w:rPr>
          <w:t>．</w:t>
        </w:r>
      </w:ins>
    </w:p>
    <w:p w14:paraId="0CD9F83D" w14:textId="799AD037" w:rsidR="00E54C3E" w:rsidRPr="00E45524" w:rsidDel="0001737B" w:rsidRDefault="00E54C3E">
      <w:pPr>
        <w:snapToGrid w:val="0"/>
        <w:rPr>
          <w:del w:id="647" w:author="takanosuke@matumo.onmicrosoft.com" w:date="2022-03-13T09:45:00Z"/>
          <w:sz w:val="24"/>
          <w:szCs w:val="28"/>
          <w:rPrChange w:id="648" w:author="Microsoft アカウント" w:date="2022-03-03T15:11:00Z">
            <w:rPr>
              <w:del w:id="649" w:author="takanosuke@matumo.onmicrosoft.com" w:date="2022-03-13T09:45:00Z"/>
            </w:rPr>
          </w:rPrChange>
        </w:rPr>
        <w:pPrChange w:id="650" w:author="Microsoft アカウント" w:date="2022-03-03T15:11:00Z">
          <w:pPr>
            <w:pStyle w:val="a3"/>
            <w:numPr>
              <w:numId w:val="2"/>
            </w:numPr>
            <w:snapToGrid w:val="0"/>
            <w:ind w:leftChars="0" w:hanging="420"/>
          </w:pPr>
        </w:pPrChange>
      </w:pPr>
    </w:p>
    <w:p w14:paraId="4A2C495E" w14:textId="6C9E4133" w:rsidR="004224A2" w:rsidRPr="002E5A4A" w:rsidRDefault="00AE498C" w:rsidP="004224A2">
      <w:pPr>
        <w:snapToGrid w:val="0"/>
        <w:jc w:val="center"/>
        <w:rPr>
          <w:sz w:val="32"/>
          <w:szCs w:val="36"/>
        </w:rPr>
      </w:pPr>
      <w:r>
        <w:rPr>
          <w:noProof/>
        </w:rPr>
        <w:drawing>
          <wp:anchor distT="0" distB="0" distL="114300" distR="114300" simplePos="0" relativeHeight="251658240" behindDoc="0" locked="0" layoutInCell="1" allowOverlap="1" wp14:anchorId="24D8E18B" wp14:editId="628C5ECB">
            <wp:simplePos x="0" y="0"/>
            <wp:positionH relativeFrom="margin">
              <wp:posOffset>1624651</wp:posOffset>
            </wp:positionH>
            <wp:positionV relativeFrom="paragraph">
              <wp:posOffset>110245</wp:posOffset>
            </wp:positionV>
            <wp:extent cx="271145" cy="155575"/>
            <wp:effectExtent l="0" t="0" r="0" b="0"/>
            <wp:wrapNone/>
            <wp:docPr id="3" name="図 3"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図形&#10;&#10;自動的に生成された説明"/>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14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B2E" w:rsidRPr="002E5A4A">
        <w:rPr>
          <w:rFonts w:hint="eastAsia"/>
          <w:sz w:val="32"/>
          <w:szCs w:val="36"/>
        </w:rPr>
        <w:t>新潟県厚生連 糸魚川</w:t>
      </w:r>
      <w:r w:rsidR="00371FFD" w:rsidRPr="002E5A4A">
        <w:rPr>
          <w:rFonts w:hint="eastAsia"/>
          <w:sz w:val="32"/>
          <w:szCs w:val="36"/>
        </w:rPr>
        <w:t>総合病院</w:t>
      </w:r>
    </w:p>
    <w:p w14:paraId="3F492FFD" w14:textId="22B64241" w:rsidR="008277D5" w:rsidDel="00E45524" w:rsidRDefault="003338A8">
      <w:pPr>
        <w:snapToGrid w:val="0"/>
        <w:ind w:firstLineChars="1900" w:firstLine="4560"/>
        <w:jc w:val="center"/>
        <w:rPr>
          <w:del w:id="651" w:author="Microsoft アカウント" w:date="2022-03-03T15:08:00Z"/>
          <w:sz w:val="24"/>
          <w:szCs w:val="28"/>
        </w:rPr>
        <w:pPrChange w:id="652" w:author="比後 与一" w:date="2022-03-07T23:25:00Z">
          <w:pPr>
            <w:widowControl/>
            <w:jc w:val="left"/>
          </w:pPr>
        </w:pPrChange>
      </w:pPr>
      <w:r w:rsidRPr="003363BE">
        <w:rPr>
          <w:rFonts w:hint="eastAsia"/>
          <w:sz w:val="24"/>
          <w:szCs w:val="28"/>
        </w:rPr>
        <w:t>0</w:t>
      </w:r>
      <w:r w:rsidRPr="003363BE">
        <w:rPr>
          <w:sz w:val="24"/>
          <w:szCs w:val="28"/>
        </w:rPr>
        <w:t>25-552-0280</w:t>
      </w:r>
      <w:r w:rsidR="00561F83" w:rsidRPr="003363BE">
        <w:rPr>
          <w:rFonts w:hint="eastAsia"/>
          <w:sz w:val="24"/>
          <w:szCs w:val="28"/>
        </w:rPr>
        <w:t>(代表)</w:t>
      </w:r>
      <w:bookmarkStart w:id="653" w:name="_GoBack"/>
      <w:bookmarkEnd w:id="653"/>
    </w:p>
    <w:p w14:paraId="4221D45A" w14:textId="77777777" w:rsidR="00E45524" w:rsidDel="00DE127F" w:rsidRDefault="00E45524">
      <w:pPr>
        <w:snapToGrid w:val="0"/>
        <w:ind w:firstLineChars="1900" w:firstLine="4560"/>
        <w:jc w:val="center"/>
        <w:rPr>
          <w:ins w:id="654" w:author="Microsoft アカウント" w:date="2022-03-03T15:11:00Z"/>
          <w:del w:id="655" w:author="比後 与一" w:date="2022-03-07T23:25:00Z"/>
          <w:sz w:val="24"/>
          <w:szCs w:val="28"/>
        </w:rPr>
        <w:pPrChange w:id="656" w:author="比後 与一" w:date="2022-03-07T23:25:00Z">
          <w:pPr>
            <w:snapToGrid w:val="0"/>
            <w:jc w:val="center"/>
          </w:pPr>
        </w:pPrChange>
      </w:pPr>
    </w:p>
    <w:p w14:paraId="52E27507" w14:textId="0104ED8F" w:rsidR="00643462" w:rsidRDefault="00643462">
      <w:pPr>
        <w:snapToGrid w:val="0"/>
        <w:ind w:firstLineChars="1900" w:firstLine="3990"/>
        <w:rPr>
          <w:rFonts w:ascii="Meiryo UI" w:eastAsia="Meiryo UI" w:hAnsi="Meiryo UI" w:cs="Times New Roman"/>
        </w:rPr>
        <w:pPrChange w:id="657" w:author="比後 与一" w:date="2022-03-07T23:25:00Z">
          <w:pPr>
            <w:widowControl/>
            <w:jc w:val="left"/>
          </w:pPr>
        </w:pPrChange>
      </w:pPr>
    </w:p>
    <w:sectPr w:rsidR="00643462" w:rsidSect="00427A35">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283" w:footer="57" w:gutter="0"/>
      <w:cols w:space="425"/>
      <w:docGrid w:type="lines" w:linePitch="290"/>
      <w:sectPrChange w:id="670" w:author="takanosuke@matumo.onmicrosoft.com" w:date="2022-04-03T10:05:00Z">
        <w:sectPr w:rsidR="00643462" w:rsidSect="00427A35">
          <w:pgMar w:top="720" w:right="720" w:bottom="720" w:left="720" w:header="340" w:footer="992" w:gutter="0"/>
          <w:docGrid w:linePitch="36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3" w:author="takanosuke@matumo.onmicrosoft.com" w:date="2022-03-03T00:48:00Z" w:initials="MT">
    <w:p w14:paraId="3AC15F91" w14:textId="77777777" w:rsidR="00645DCB" w:rsidRDefault="00645DCB" w:rsidP="00645DCB">
      <w:pPr>
        <w:pStyle w:val="aa"/>
      </w:pPr>
      <w:r>
        <w:rPr>
          <w:rStyle w:val="a9"/>
        </w:rPr>
        <w:annotationRef/>
      </w:r>
      <w:r>
        <w:t>MRCPに対して飲水許可すべきか否か要検討</w:t>
      </w:r>
    </w:p>
    <w:p w14:paraId="277C0A2E" w14:textId="77777777" w:rsidR="00645DCB" w:rsidRDefault="00645DCB" w:rsidP="00645DCB">
      <w:pPr>
        <w:pStyle w:val="aa"/>
      </w:pPr>
      <w:r>
        <w:t>むしろ1文削除？</w:t>
      </w:r>
    </w:p>
  </w:comment>
  <w:comment w:id="336" w:author="takanosuke@matumo.onmicrosoft.com" w:date="2022-03-03T00:48:00Z" w:initials="MT">
    <w:p w14:paraId="2AD4BC02" w14:textId="77777777" w:rsidR="00F10CF5" w:rsidRDefault="00C56DA0">
      <w:pPr>
        <w:pStyle w:val="aa"/>
      </w:pPr>
      <w:r>
        <w:rPr>
          <w:rStyle w:val="a9"/>
        </w:rPr>
        <w:annotationRef/>
      </w:r>
      <w:r w:rsidR="00F10CF5">
        <w:t>MRCPに対して飲水許可すべきか否か要検討</w:t>
      </w:r>
    </w:p>
    <w:p w14:paraId="3E3D6784" w14:textId="77777777" w:rsidR="00F10CF5" w:rsidRDefault="00F10CF5" w:rsidP="00213738">
      <w:pPr>
        <w:pStyle w:val="aa"/>
      </w:pPr>
      <w:r>
        <w:t>むしろ1文削除？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7C0A2E" w15:done="0"/>
  <w15:commentEx w15:paraId="3E3D67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317F" w16cex:dateUtc="2022-03-02T15:48:00Z"/>
  <w16cex:commentExtensible w16cex:durableId="25CA8EDD" w16cex:dateUtc="2022-03-02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7C0A2E" w16cid:durableId="25CB317F"/>
  <w16cid:commentId w16cid:paraId="3E3D6784" w16cid:durableId="25CA8E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0EDC3" w14:textId="77777777" w:rsidR="00C74399" w:rsidRDefault="00C74399" w:rsidP="00116ED3">
      <w:r>
        <w:separator/>
      </w:r>
    </w:p>
  </w:endnote>
  <w:endnote w:type="continuationSeparator" w:id="0">
    <w:p w14:paraId="5EC45546" w14:textId="77777777" w:rsidR="00C74399" w:rsidRDefault="00C74399" w:rsidP="00116ED3">
      <w:r>
        <w:continuationSeparator/>
      </w:r>
    </w:p>
  </w:endnote>
  <w:endnote w:type="continuationNotice" w:id="1">
    <w:p w14:paraId="343EB8C5" w14:textId="77777777" w:rsidR="00C74399" w:rsidRDefault="00C74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1B2D1" w14:textId="77777777" w:rsidR="002126C8" w:rsidRDefault="002126C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A5092" w14:textId="5A70C619" w:rsidR="000E43D5" w:rsidRPr="000E43D5" w:rsidRDefault="000E43D5">
    <w:pPr>
      <w:pStyle w:val="a6"/>
      <w:ind w:firstLineChars="5500" w:firstLine="8800"/>
      <w:rPr>
        <w:ins w:id="662" w:author="Microsoft アカウント" w:date="2022-03-11T09:17:00Z"/>
        <w:rFonts w:ascii="游明朝" w:eastAsia="游明朝" w:hAnsi="游明朝"/>
        <w:sz w:val="16"/>
        <w:szCs w:val="16"/>
        <w:rPrChange w:id="663" w:author="Microsoft アカウント" w:date="2022-03-11T09:17:00Z">
          <w:rPr>
            <w:ins w:id="664" w:author="Microsoft アカウント" w:date="2022-03-11T09:17:00Z"/>
          </w:rPr>
        </w:rPrChange>
      </w:rPr>
      <w:pPrChange w:id="665" w:author="Microsoft アカウント" w:date="2022-03-11T09:17:00Z">
        <w:pPr>
          <w:pStyle w:val="a6"/>
        </w:pPr>
      </w:pPrChange>
    </w:pPr>
    <w:ins w:id="666" w:author="Microsoft アカウント" w:date="2022-03-11T09:17:00Z">
      <w:r>
        <w:rPr>
          <w:rFonts w:ascii="游明朝" w:eastAsia="游明朝" w:hAnsi="游明朝" w:hint="eastAsia"/>
          <w:sz w:val="16"/>
          <w:szCs w:val="16"/>
        </w:rPr>
        <w:t>［2022.0</w:t>
      </w:r>
      <w:del w:id="667" w:author="takanosuke@matumo.onmicrosoft.com" w:date="2022-04-20T15:47:00Z">
        <w:r w:rsidDel="002126C8">
          <w:rPr>
            <w:rFonts w:ascii="游明朝" w:eastAsia="游明朝" w:hAnsi="游明朝" w:hint="eastAsia"/>
            <w:sz w:val="16"/>
            <w:szCs w:val="16"/>
          </w:rPr>
          <w:delText>4</w:delText>
        </w:r>
      </w:del>
    </w:ins>
    <w:ins w:id="668" w:author="takanosuke@matumo.onmicrosoft.com" w:date="2022-04-20T15:47:00Z">
      <w:r w:rsidR="00B55FEA">
        <w:rPr>
          <w:rFonts w:ascii="游明朝" w:eastAsia="游明朝" w:hAnsi="游明朝"/>
          <w:sz w:val="16"/>
          <w:szCs w:val="16"/>
        </w:rPr>
        <w:t>5</w:t>
      </w:r>
    </w:ins>
    <w:ins w:id="669" w:author="Microsoft アカウント" w:date="2022-03-11T09:17:00Z">
      <w:r>
        <w:rPr>
          <w:rFonts w:ascii="游明朝" w:eastAsia="游明朝" w:hAnsi="游明朝" w:hint="eastAsia"/>
          <w:sz w:val="16"/>
          <w:szCs w:val="16"/>
        </w:rPr>
        <w:t xml:space="preserve"> 全面改定 ］</w:t>
      </w:r>
    </w:ins>
  </w:p>
  <w:p w14:paraId="4D7A68EF" w14:textId="77777777" w:rsidR="00BD348B" w:rsidRDefault="00BD348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E1B06" w14:textId="77777777" w:rsidR="002126C8" w:rsidRDefault="002126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D045E" w14:textId="77777777" w:rsidR="00C74399" w:rsidRDefault="00C74399" w:rsidP="00116ED3">
      <w:r>
        <w:separator/>
      </w:r>
    </w:p>
  </w:footnote>
  <w:footnote w:type="continuationSeparator" w:id="0">
    <w:p w14:paraId="62BB8D2A" w14:textId="77777777" w:rsidR="00C74399" w:rsidRDefault="00C74399" w:rsidP="00116ED3">
      <w:r>
        <w:continuationSeparator/>
      </w:r>
    </w:p>
  </w:footnote>
  <w:footnote w:type="continuationNotice" w:id="1">
    <w:p w14:paraId="7B9AEBAF" w14:textId="77777777" w:rsidR="00C74399" w:rsidRDefault="00C743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EA187" w14:textId="77777777" w:rsidR="002126C8" w:rsidRDefault="002126C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6F495" w14:textId="257C48A7" w:rsidR="0051110A" w:rsidRPr="00427A35" w:rsidRDefault="0051110A">
    <w:pPr>
      <w:pStyle w:val="a4"/>
      <w:jc w:val="center"/>
      <w:rPr>
        <w:color w:val="1F4E79" w:themeColor="accent5" w:themeShade="80"/>
        <w:sz w:val="24"/>
        <w:szCs w:val="28"/>
        <w:rPrChange w:id="658" w:author="takanosuke@matumo.onmicrosoft.com" w:date="2022-04-03T10:05:00Z">
          <w:rPr/>
        </w:rPrChange>
      </w:rPr>
      <w:pPrChange w:id="659" w:author="takanosuke@matumo.onmicrosoft.com" w:date="2022-04-03T10:04:00Z">
        <w:pPr>
          <w:pStyle w:val="a4"/>
        </w:pPr>
      </w:pPrChange>
    </w:pPr>
    <w:ins w:id="660" w:author="takanosuke@matumo.onmicrosoft.com" w:date="2022-04-03T10:04:00Z">
      <w:r w:rsidRPr="00427A35">
        <w:rPr>
          <w:rFonts w:hint="eastAsia"/>
          <w:color w:val="1F4E79" w:themeColor="accent5" w:themeShade="80"/>
          <w:sz w:val="24"/>
          <w:szCs w:val="28"/>
          <w:rPrChange w:id="661" w:author="takanosuke@matumo.onmicrosoft.com" w:date="2022-04-03T10:05:00Z">
            <w:rPr>
              <w:rFonts w:hint="eastAsia"/>
            </w:rPr>
          </w:rPrChange>
        </w:rPr>
        <w:t>本予約票、診察券、保険証を糸魚川総合病院受付にご提示ください</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5C4A1" w14:textId="77777777" w:rsidR="002126C8" w:rsidRDefault="002126C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97753"/>
    <w:multiLevelType w:val="hybridMultilevel"/>
    <w:tmpl w:val="E4F411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F6063B"/>
    <w:multiLevelType w:val="hybridMultilevel"/>
    <w:tmpl w:val="4F2C9F36"/>
    <w:lvl w:ilvl="0" w:tplc="2F06611E">
      <w:start w:val="7"/>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470D3"/>
    <w:multiLevelType w:val="hybridMultilevel"/>
    <w:tmpl w:val="3FFCEFD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E3B641D"/>
    <w:multiLevelType w:val="hybridMultilevel"/>
    <w:tmpl w:val="CC5EC428"/>
    <w:styleLink w:val="6"/>
    <w:lvl w:ilvl="0" w:tplc="EAF8B46C">
      <w:start w:val="1"/>
      <w:numFmt w:val="bullet"/>
      <w:lvlText w:val="●"/>
      <w:lvlJc w:val="left"/>
      <w:pPr>
        <w:ind w:left="105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4B65594">
      <w:start w:val="1"/>
      <w:numFmt w:val="bullet"/>
      <w:lvlText w:val="➢"/>
      <w:lvlJc w:val="left"/>
      <w:pPr>
        <w:ind w:left="147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968884">
      <w:start w:val="1"/>
      <w:numFmt w:val="bullet"/>
      <w:lvlText w:val="◇"/>
      <w:lvlJc w:val="left"/>
      <w:pPr>
        <w:ind w:left="189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8A74EE">
      <w:start w:val="1"/>
      <w:numFmt w:val="bullet"/>
      <w:lvlText w:val="●"/>
      <w:lvlJc w:val="left"/>
      <w:pPr>
        <w:ind w:left="231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B6C64A">
      <w:start w:val="1"/>
      <w:numFmt w:val="bullet"/>
      <w:lvlText w:val="➢"/>
      <w:lvlJc w:val="left"/>
      <w:pPr>
        <w:ind w:left="273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DEFA8E">
      <w:start w:val="1"/>
      <w:numFmt w:val="bullet"/>
      <w:lvlText w:val="◇"/>
      <w:lvlJc w:val="left"/>
      <w:pPr>
        <w:ind w:left="315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D20022">
      <w:start w:val="1"/>
      <w:numFmt w:val="bullet"/>
      <w:lvlText w:val="●"/>
      <w:lvlJc w:val="left"/>
      <w:pPr>
        <w:ind w:left="357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2C87010">
      <w:start w:val="1"/>
      <w:numFmt w:val="bullet"/>
      <w:lvlText w:val="➢"/>
      <w:lvlJc w:val="left"/>
      <w:pPr>
        <w:ind w:left="399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EC45AA">
      <w:start w:val="1"/>
      <w:numFmt w:val="bullet"/>
      <w:lvlText w:val="◇"/>
      <w:lvlJc w:val="left"/>
      <w:pPr>
        <w:ind w:left="4414"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4D2F57"/>
    <w:multiLevelType w:val="hybridMultilevel"/>
    <w:tmpl w:val="BEEAB9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AE7768"/>
    <w:multiLevelType w:val="hybridMultilevel"/>
    <w:tmpl w:val="8EDCF08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68A0D69"/>
    <w:multiLevelType w:val="hybridMultilevel"/>
    <w:tmpl w:val="CE4CAE1E"/>
    <w:lvl w:ilvl="0" w:tplc="4210C810">
      <w:start w:val="1"/>
      <w:numFmt w:val="decimalFullWidth"/>
      <w:lvlText w:val="%1）"/>
      <w:lvlJc w:val="left"/>
      <w:pPr>
        <w:ind w:left="432" w:hanging="432"/>
      </w:pPr>
      <w:rPr>
        <w:rFonts w:hint="eastAsia"/>
        <w:b/>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313BA4"/>
    <w:multiLevelType w:val="hybridMultilevel"/>
    <w:tmpl w:val="6380805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0EA5E05"/>
    <w:multiLevelType w:val="hybridMultilevel"/>
    <w:tmpl w:val="FDD69A2A"/>
    <w:lvl w:ilvl="0" w:tplc="C48A832E">
      <w:start w:val="1"/>
      <w:numFmt w:val="decimal"/>
      <w:lvlText w:val="%1."/>
      <w:lvlJc w:val="left"/>
      <w:pPr>
        <w:ind w:left="420" w:hanging="420"/>
      </w:pPr>
      <w:rPr>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BD01BA"/>
    <w:multiLevelType w:val="hybridMultilevel"/>
    <w:tmpl w:val="3DA8E3A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5AE310C9"/>
    <w:multiLevelType w:val="hybridMultilevel"/>
    <w:tmpl w:val="DE16843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6B7B18DD"/>
    <w:multiLevelType w:val="hybridMultilevel"/>
    <w:tmpl w:val="8904F10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F43273A"/>
    <w:multiLevelType w:val="hybridMultilevel"/>
    <w:tmpl w:val="A460A60A"/>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7280638B"/>
    <w:multiLevelType w:val="hybridMultilevel"/>
    <w:tmpl w:val="1A0C8B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BF306C"/>
    <w:multiLevelType w:val="hybridMultilevel"/>
    <w:tmpl w:val="B8D6A038"/>
    <w:lvl w:ilvl="0" w:tplc="04090001">
      <w:start w:val="1"/>
      <w:numFmt w:val="bullet"/>
      <w:lvlText w:val=""/>
      <w:lvlJc w:val="left"/>
      <w:pPr>
        <w:ind w:left="1120" w:hanging="420"/>
      </w:pPr>
      <w:rPr>
        <w:rFonts w:ascii="Wingdings" w:hAnsi="Wingdings" w:hint="default"/>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5" w15:restartNumberingAfterBreak="0">
    <w:nsid w:val="7FFE17C3"/>
    <w:multiLevelType w:val="hybridMultilevel"/>
    <w:tmpl w:val="A15490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0"/>
  </w:num>
  <w:num w:numId="2">
    <w:abstractNumId w:val="12"/>
  </w:num>
  <w:num w:numId="3">
    <w:abstractNumId w:val="5"/>
  </w:num>
  <w:num w:numId="4">
    <w:abstractNumId w:val="9"/>
  </w:num>
  <w:num w:numId="5">
    <w:abstractNumId w:val="2"/>
  </w:num>
  <w:num w:numId="6">
    <w:abstractNumId w:val="11"/>
  </w:num>
  <w:num w:numId="7">
    <w:abstractNumId w:val="7"/>
  </w:num>
  <w:num w:numId="8">
    <w:abstractNumId w:val="8"/>
  </w:num>
  <w:num w:numId="9">
    <w:abstractNumId w:val="3"/>
  </w:num>
  <w:num w:numId="10">
    <w:abstractNumId w:val="6"/>
  </w:num>
  <w:num w:numId="11">
    <w:abstractNumId w:val="1"/>
  </w:num>
  <w:num w:numId="12">
    <w:abstractNumId w:val="13"/>
  </w:num>
  <w:num w:numId="13">
    <w:abstractNumId w:val="0"/>
  </w:num>
  <w:num w:numId="14">
    <w:abstractNumId w:val="4"/>
  </w:num>
  <w:num w:numId="15">
    <w:abstractNumId w:val="14"/>
  </w:num>
  <w:num w:numId="16">
    <w:abstractNumId w:val="1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kanosuke@matumo.onmicrosoft.com">
    <w15:presenceInfo w15:providerId="None" w15:userId="takanosuke@matumo.onmicrosoft.com"/>
  </w15:person>
  <w15:person w15:author="Microsoft アカウント">
    <w15:presenceInfo w15:providerId="Windows Live" w15:userId="0f1cc0a44041dc32"/>
  </w15:person>
  <w15:person w15:author="比後 与一">
    <w15:presenceInfo w15:providerId="Windows Live" w15:userId="0f1cc0a44041dc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D0"/>
    <w:rsid w:val="00000F71"/>
    <w:rsid w:val="00001389"/>
    <w:rsid w:val="00002BB3"/>
    <w:rsid w:val="00004825"/>
    <w:rsid w:val="0000532F"/>
    <w:rsid w:val="00005CF4"/>
    <w:rsid w:val="0001127D"/>
    <w:rsid w:val="00011BD6"/>
    <w:rsid w:val="0001292F"/>
    <w:rsid w:val="0001358D"/>
    <w:rsid w:val="000137A9"/>
    <w:rsid w:val="00014181"/>
    <w:rsid w:val="00014834"/>
    <w:rsid w:val="00014ABC"/>
    <w:rsid w:val="000161C4"/>
    <w:rsid w:val="0001737B"/>
    <w:rsid w:val="000175C9"/>
    <w:rsid w:val="00020F3C"/>
    <w:rsid w:val="00021AAF"/>
    <w:rsid w:val="00021F58"/>
    <w:rsid w:val="000221F6"/>
    <w:rsid w:val="00022C39"/>
    <w:rsid w:val="00023D1C"/>
    <w:rsid w:val="00024401"/>
    <w:rsid w:val="00024CEA"/>
    <w:rsid w:val="00027DA6"/>
    <w:rsid w:val="00031868"/>
    <w:rsid w:val="00031EDB"/>
    <w:rsid w:val="000327A4"/>
    <w:rsid w:val="00032A70"/>
    <w:rsid w:val="00034461"/>
    <w:rsid w:val="00034ECF"/>
    <w:rsid w:val="0003659A"/>
    <w:rsid w:val="00036F11"/>
    <w:rsid w:val="000372E0"/>
    <w:rsid w:val="00037D56"/>
    <w:rsid w:val="00037D8C"/>
    <w:rsid w:val="000404C9"/>
    <w:rsid w:val="00041FD3"/>
    <w:rsid w:val="000425E9"/>
    <w:rsid w:val="00042799"/>
    <w:rsid w:val="00044D11"/>
    <w:rsid w:val="00045539"/>
    <w:rsid w:val="00045616"/>
    <w:rsid w:val="00047226"/>
    <w:rsid w:val="00047810"/>
    <w:rsid w:val="00047B64"/>
    <w:rsid w:val="00050014"/>
    <w:rsid w:val="00051827"/>
    <w:rsid w:val="00054168"/>
    <w:rsid w:val="00054806"/>
    <w:rsid w:val="000550A5"/>
    <w:rsid w:val="000561A6"/>
    <w:rsid w:val="00056932"/>
    <w:rsid w:val="00056C24"/>
    <w:rsid w:val="0005743B"/>
    <w:rsid w:val="0006085F"/>
    <w:rsid w:val="00060E23"/>
    <w:rsid w:val="000633E8"/>
    <w:rsid w:val="00065CF7"/>
    <w:rsid w:val="00066330"/>
    <w:rsid w:val="00066ACD"/>
    <w:rsid w:val="00066E58"/>
    <w:rsid w:val="00066F2F"/>
    <w:rsid w:val="00070AB2"/>
    <w:rsid w:val="000724CE"/>
    <w:rsid w:val="000732FF"/>
    <w:rsid w:val="000735C1"/>
    <w:rsid w:val="00074377"/>
    <w:rsid w:val="00074E11"/>
    <w:rsid w:val="00080EE0"/>
    <w:rsid w:val="0008412E"/>
    <w:rsid w:val="00084DAA"/>
    <w:rsid w:val="00085291"/>
    <w:rsid w:val="00087C47"/>
    <w:rsid w:val="00090932"/>
    <w:rsid w:val="000934D1"/>
    <w:rsid w:val="000937A4"/>
    <w:rsid w:val="000939CB"/>
    <w:rsid w:val="000947C9"/>
    <w:rsid w:val="00094FDA"/>
    <w:rsid w:val="000951A3"/>
    <w:rsid w:val="00096952"/>
    <w:rsid w:val="00096EF3"/>
    <w:rsid w:val="0009716B"/>
    <w:rsid w:val="0009747F"/>
    <w:rsid w:val="00097A35"/>
    <w:rsid w:val="000A0063"/>
    <w:rsid w:val="000A1E23"/>
    <w:rsid w:val="000A26C3"/>
    <w:rsid w:val="000A7705"/>
    <w:rsid w:val="000B337D"/>
    <w:rsid w:val="000B4229"/>
    <w:rsid w:val="000B5927"/>
    <w:rsid w:val="000B5C3C"/>
    <w:rsid w:val="000B5C49"/>
    <w:rsid w:val="000B620E"/>
    <w:rsid w:val="000B6645"/>
    <w:rsid w:val="000B6A8C"/>
    <w:rsid w:val="000B6E06"/>
    <w:rsid w:val="000B6EE7"/>
    <w:rsid w:val="000B7D8A"/>
    <w:rsid w:val="000C15E3"/>
    <w:rsid w:val="000C4390"/>
    <w:rsid w:val="000C44F5"/>
    <w:rsid w:val="000C4B2D"/>
    <w:rsid w:val="000C5218"/>
    <w:rsid w:val="000C7623"/>
    <w:rsid w:val="000D12D2"/>
    <w:rsid w:val="000D159C"/>
    <w:rsid w:val="000D29AA"/>
    <w:rsid w:val="000D29BD"/>
    <w:rsid w:val="000D3D24"/>
    <w:rsid w:val="000D3EB6"/>
    <w:rsid w:val="000D5151"/>
    <w:rsid w:val="000D5349"/>
    <w:rsid w:val="000D62C0"/>
    <w:rsid w:val="000E195B"/>
    <w:rsid w:val="000E2500"/>
    <w:rsid w:val="000E30ED"/>
    <w:rsid w:val="000E4061"/>
    <w:rsid w:val="000E43D5"/>
    <w:rsid w:val="000E47F2"/>
    <w:rsid w:val="000E5369"/>
    <w:rsid w:val="000E7051"/>
    <w:rsid w:val="000F342F"/>
    <w:rsid w:val="000F5FD0"/>
    <w:rsid w:val="000F7604"/>
    <w:rsid w:val="0010099A"/>
    <w:rsid w:val="00100B5F"/>
    <w:rsid w:val="001010AA"/>
    <w:rsid w:val="0010297E"/>
    <w:rsid w:val="00102C44"/>
    <w:rsid w:val="00103810"/>
    <w:rsid w:val="00106829"/>
    <w:rsid w:val="001100EC"/>
    <w:rsid w:val="001105B7"/>
    <w:rsid w:val="001113AE"/>
    <w:rsid w:val="00113A4F"/>
    <w:rsid w:val="00113AFC"/>
    <w:rsid w:val="0011480D"/>
    <w:rsid w:val="00115329"/>
    <w:rsid w:val="00116D4D"/>
    <w:rsid w:val="00116ED3"/>
    <w:rsid w:val="00117374"/>
    <w:rsid w:val="00117747"/>
    <w:rsid w:val="00117BA8"/>
    <w:rsid w:val="0012173B"/>
    <w:rsid w:val="00123756"/>
    <w:rsid w:val="00124025"/>
    <w:rsid w:val="001241E7"/>
    <w:rsid w:val="00124F1B"/>
    <w:rsid w:val="00125CA9"/>
    <w:rsid w:val="00125FCA"/>
    <w:rsid w:val="001266FB"/>
    <w:rsid w:val="00126B38"/>
    <w:rsid w:val="00126FD8"/>
    <w:rsid w:val="00130A95"/>
    <w:rsid w:val="00130B3E"/>
    <w:rsid w:val="00130CD0"/>
    <w:rsid w:val="00131227"/>
    <w:rsid w:val="00132453"/>
    <w:rsid w:val="0013263D"/>
    <w:rsid w:val="0013453C"/>
    <w:rsid w:val="00134E18"/>
    <w:rsid w:val="0013595D"/>
    <w:rsid w:val="00135BDE"/>
    <w:rsid w:val="0014191A"/>
    <w:rsid w:val="00142687"/>
    <w:rsid w:val="00142C44"/>
    <w:rsid w:val="001432CC"/>
    <w:rsid w:val="0014394A"/>
    <w:rsid w:val="00143F0E"/>
    <w:rsid w:val="00144C96"/>
    <w:rsid w:val="00145152"/>
    <w:rsid w:val="001463BA"/>
    <w:rsid w:val="001468FD"/>
    <w:rsid w:val="001500B3"/>
    <w:rsid w:val="001508D4"/>
    <w:rsid w:val="00150ED8"/>
    <w:rsid w:val="00152C20"/>
    <w:rsid w:val="0015376F"/>
    <w:rsid w:val="00154566"/>
    <w:rsid w:val="001559B1"/>
    <w:rsid w:val="001602DC"/>
    <w:rsid w:val="00160E01"/>
    <w:rsid w:val="00164366"/>
    <w:rsid w:val="0016478D"/>
    <w:rsid w:val="0016632F"/>
    <w:rsid w:val="00167A94"/>
    <w:rsid w:val="0017049A"/>
    <w:rsid w:val="001704EB"/>
    <w:rsid w:val="00171AEB"/>
    <w:rsid w:val="00172507"/>
    <w:rsid w:val="001725F1"/>
    <w:rsid w:val="00172EAD"/>
    <w:rsid w:val="0017379D"/>
    <w:rsid w:val="00174A59"/>
    <w:rsid w:val="001755BF"/>
    <w:rsid w:val="00176800"/>
    <w:rsid w:val="00177FAC"/>
    <w:rsid w:val="001801CF"/>
    <w:rsid w:val="00180DEF"/>
    <w:rsid w:val="00181918"/>
    <w:rsid w:val="00181F10"/>
    <w:rsid w:val="00183665"/>
    <w:rsid w:val="001837C3"/>
    <w:rsid w:val="0018445A"/>
    <w:rsid w:val="00185E7C"/>
    <w:rsid w:val="00192026"/>
    <w:rsid w:val="001921DB"/>
    <w:rsid w:val="001923AA"/>
    <w:rsid w:val="00194825"/>
    <w:rsid w:val="00195821"/>
    <w:rsid w:val="001A25A2"/>
    <w:rsid w:val="001A2DD6"/>
    <w:rsid w:val="001A2EDD"/>
    <w:rsid w:val="001A3826"/>
    <w:rsid w:val="001A3E15"/>
    <w:rsid w:val="001A5DB9"/>
    <w:rsid w:val="001A733B"/>
    <w:rsid w:val="001B1D61"/>
    <w:rsid w:val="001B405B"/>
    <w:rsid w:val="001B488A"/>
    <w:rsid w:val="001B6F0E"/>
    <w:rsid w:val="001B7B41"/>
    <w:rsid w:val="001C102D"/>
    <w:rsid w:val="001C117B"/>
    <w:rsid w:val="001C310D"/>
    <w:rsid w:val="001C488A"/>
    <w:rsid w:val="001C5176"/>
    <w:rsid w:val="001C586A"/>
    <w:rsid w:val="001C6478"/>
    <w:rsid w:val="001C7527"/>
    <w:rsid w:val="001D0BD7"/>
    <w:rsid w:val="001D0E45"/>
    <w:rsid w:val="001D2C15"/>
    <w:rsid w:val="001D30D7"/>
    <w:rsid w:val="001D3B10"/>
    <w:rsid w:val="001D477D"/>
    <w:rsid w:val="001D51E5"/>
    <w:rsid w:val="001D5E96"/>
    <w:rsid w:val="001D7ABF"/>
    <w:rsid w:val="001E00D9"/>
    <w:rsid w:val="001E10B8"/>
    <w:rsid w:val="001E11BA"/>
    <w:rsid w:val="001E1252"/>
    <w:rsid w:val="001E14E3"/>
    <w:rsid w:val="001E2532"/>
    <w:rsid w:val="001E39D4"/>
    <w:rsid w:val="001E3AB2"/>
    <w:rsid w:val="001E3B6D"/>
    <w:rsid w:val="001E41F4"/>
    <w:rsid w:val="001E48EC"/>
    <w:rsid w:val="001E4922"/>
    <w:rsid w:val="001E49CA"/>
    <w:rsid w:val="001E6332"/>
    <w:rsid w:val="001E716C"/>
    <w:rsid w:val="001E741A"/>
    <w:rsid w:val="001F1644"/>
    <w:rsid w:val="001F215E"/>
    <w:rsid w:val="001F2427"/>
    <w:rsid w:val="001F2B12"/>
    <w:rsid w:val="001F3700"/>
    <w:rsid w:val="001F5BBE"/>
    <w:rsid w:val="001F5EDD"/>
    <w:rsid w:val="00200B8D"/>
    <w:rsid w:val="00200E80"/>
    <w:rsid w:val="00201B1C"/>
    <w:rsid w:val="00202D86"/>
    <w:rsid w:val="00203941"/>
    <w:rsid w:val="00204B3E"/>
    <w:rsid w:val="00206E10"/>
    <w:rsid w:val="0021095E"/>
    <w:rsid w:val="00211A1C"/>
    <w:rsid w:val="00211CED"/>
    <w:rsid w:val="00212529"/>
    <w:rsid w:val="002126C8"/>
    <w:rsid w:val="00212A06"/>
    <w:rsid w:val="002135F0"/>
    <w:rsid w:val="00214148"/>
    <w:rsid w:val="00215C0A"/>
    <w:rsid w:val="002162F9"/>
    <w:rsid w:val="0021643C"/>
    <w:rsid w:val="00216C60"/>
    <w:rsid w:val="0021764C"/>
    <w:rsid w:val="002176D7"/>
    <w:rsid w:val="00220C8F"/>
    <w:rsid w:val="00223FE1"/>
    <w:rsid w:val="00224859"/>
    <w:rsid w:val="00225030"/>
    <w:rsid w:val="00226CF0"/>
    <w:rsid w:val="00226F63"/>
    <w:rsid w:val="002311D2"/>
    <w:rsid w:val="00232A02"/>
    <w:rsid w:val="00232BCD"/>
    <w:rsid w:val="00233D16"/>
    <w:rsid w:val="00234009"/>
    <w:rsid w:val="002352DD"/>
    <w:rsid w:val="00235B24"/>
    <w:rsid w:val="00236ABD"/>
    <w:rsid w:val="002370B3"/>
    <w:rsid w:val="002374BE"/>
    <w:rsid w:val="002408E6"/>
    <w:rsid w:val="002410F8"/>
    <w:rsid w:val="0024200F"/>
    <w:rsid w:val="002447D6"/>
    <w:rsid w:val="002466DB"/>
    <w:rsid w:val="00246CFC"/>
    <w:rsid w:val="0025114D"/>
    <w:rsid w:val="002526E5"/>
    <w:rsid w:val="002543D2"/>
    <w:rsid w:val="00263E34"/>
    <w:rsid w:val="002643E7"/>
    <w:rsid w:val="00265386"/>
    <w:rsid w:val="002656A0"/>
    <w:rsid w:val="002664EA"/>
    <w:rsid w:val="00267746"/>
    <w:rsid w:val="00267CBD"/>
    <w:rsid w:val="00270399"/>
    <w:rsid w:val="002722AC"/>
    <w:rsid w:val="00273062"/>
    <w:rsid w:val="00274BC2"/>
    <w:rsid w:val="0027594E"/>
    <w:rsid w:val="00275A8D"/>
    <w:rsid w:val="00276425"/>
    <w:rsid w:val="0027735C"/>
    <w:rsid w:val="00280582"/>
    <w:rsid w:val="002807F1"/>
    <w:rsid w:val="00280973"/>
    <w:rsid w:val="002814A1"/>
    <w:rsid w:val="002814F2"/>
    <w:rsid w:val="0028257B"/>
    <w:rsid w:val="00282D16"/>
    <w:rsid w:val="0028454F"/>
    <w:rsid w:val="00286BDF"/>
    <w:rsid w:val="00286EA8"/>
    <w:rsid w:val="002873FD"/>
    <w:rsid w:val="00287B47"/>
    <w:rsid w:val="00291058"/>
    <w:rsid w:val="00292354"/>
    <w:rsid w:val="00292A47"/>
    <w:rsid w:val="00293513"/>
    <w:rsid w:val="002936F2"/>
    <w:rsid w:val="00294D93"/>
    <w:rsid w:val="002956F7"/>
    <w:rsid w:val="00296BE7"/>
    <w:rsid w:val="002970A7"/>
    <w:rsid w:val="002974C4"/>
    <w:rsid w:val="002A00DE"/>
    <w:rsid w:val="002A0E59"/>
    <w:rsid w:val="002A12AB"/>
    <w:rsid w:val="002A138B"/>
    <w:rsid w:val="002A14CB"/>
    <w:rsid w:val="002A26EE"/>
    <w:rsid w:val="002A29C3"/>
    <w:rsid w:val="002A53F0"/>
    <w:rsid w:val="002A5BDF"/>
    <w:rsid w:val="002A5CEA"/>
    <w:rsid w:val="002A76A0"/>
    <w:rsid w:val="002A7B33"/>
    <w:rsid w:val="002B013D"/>
    <w:rsid w:val="002B0A3C"/>
    <w:rsid w:val="002B3580"/>
    <w:rsid w:val="002B451C"/>
    <w:rsid w:val="002B69B6"/>
    <w:rsid w:val="002B71EE"/>
    <w:rsid w:val="002B7EB0"/>
    <w:rsid w:val="002C01B0"/>
    <w:rsid w:val="002C0524"/>
    <w:rsid w:val="002C06A8"/>
    <w:rsid w:val="002C102E"/>
    <w:rsid w:val="002C1860"/>
    <w:rsid w:val="002C28CA"/>
    <w:rsid w:val="002C3657"/>
    <w:rsid w:val="002C5D7F"/>
    <w:rsid w:val="002C6427"/>
    <w:rsid w:val="002C7750"/>
    <w:rsid w:val="002D1405"/>
    <w:rsid w:val="002D163F"/>
    <w:rsid w:val="002D380A"/>
    <w:rsid w:val="002D38D6"/>
    <w:rsid w:val="002D468F"/>
    <w:rsid w:val="002D4E48"/>
    <w:rsid w:val="002D5109"/>
    <w:rsid w:val="002D542D"/>
    <w:rsid w:val="002E0F34"/>
    <w:rsid w:val="002E16EB"/>
    <w:rsid w:val="002E182D"/>
    <w:rsid w:val="002E2104"/>
    <w:rsid w:val="002E3AB2"/>
    <w:rsid w:val="002E3B2C"/>
    <w:rsid w:val="002E3DE2"/>
    <w:rsid w:val="002E3E77"/>
    <w:rsid w:val="002E4033"/>
    <w:rsid w:val="002E40DD"/>
    <w:rsid w:val="002E4CAB"/>
    <w:rsid w:val="002E5A4A"/>
    <w:rsid w:val="002E6EFB"/>
    <w:rsid w:val="002F120D"/>
    <w:rsid w:val="002F1EB0"/>
    <w:rsid w:val="002F2208"/>
    <w:rsid w:val="002F28C4"/>
    <w:rsid w:val="002F29A9"/>
    <w:rsid w:val="002F3084"/>
    <w:rsid w:val="002F3BDB"/>
    <w:rsid w:val="002F43D4"/>
    <w:rsid w:val="002F44A4"/>
    <w:rsid w:val="002F47DB"/>
    <w:rsid w:val="002F524E"/>
    <w:rsid w:val="002F59CD"/>
    <w:rsid w:val="002F6512"/>
    <w:rsid w:val="002F6629"/>
    <w:rsid w:val="002F7129"/>
    <w:rsid w:val="00301AB9"/>
    <w:rsid w:val="003048A9"/>
    <w:rsid w:val="003060BA"/>
    <w:rsid w:val="00306E15"/>
    <w:rsid w:val="003079AB"/>
    <w:rsid w:val="0031040F"/>
    <w:rsid w:val="00310464"/>
    <w:rsid w:val="00310728"/>
    <w:rsid w:val="003124C0"/>
    <w:rsid w:val="00313BE8"/>
    <w:rsid w:val="00313F4C"/>
    <w:rsid w:val="003154CE"/>
    <w:rsid w:val="00315BB6"/>
    <w:rsid w:val="00315E41"/>
    <w:rsid w:val="00320F6C"/>
    <w:rsid w:val="0032166B"/>
    <w:rsid w:val="00322623"/>
    <w:rsid w:val="00322B12"/>
    <w:rsid w:val="003245A0"/>
    <w:rsid w:val="00324969"/>
    <w:rsid w:val="0032532D"/>
    <w:rsid w:val="00325995"/>
    <w:rsid w:val="00326BBC"/>
    <w:rsid w:val="00327E8B"/>
    <w:rsid w:val="0033041B"/>
    <w:rsid w:val="003309F6"/>
    <w:rsid w:val="0033149B"/>
    <w:rsid w:val="003326CA"/>
    <w:rsid w:val="00332F40"/>
    <w:rsid w:val="003338A8"/>
    <w:rsid w:val="00333DC4"/>
    <w:rsid w:val="003351E3"/>
    <w:rsid w:val="003352B6"/>
    <w:rsid w:val="00335650"/>
    <w:rsid w:val="003363BE"/>
    <w:rsid w:val="00340225"/>
    <w:rsid w:val="00341042"/>
    <w:rsid w:val="00341193"/>
    <w:rsid w:val="0034184B"/>
    <w:rsid w:val="003419AE"/>
    <w:rsid w:val="00341C23"/>
    <w:rsid w:val="003437BC"/>
    <w:rsid w:val="00344429"/>
    <w:rsid w:val="0034502B"/>
    <w:rsid w:val="00345445"/>
    <w:rsid w:val="00345749"/>
    <w:rsid w:val="0034688C"/>
    <w:rsid w:val="00354B3E"/>
    <w:rsid w:val="003563CD"/>
    <w:rsid w:val="00356B90"/>
    <w:rsid w:val="00356DE3"/>
    <w:rsid w:val="003577C5"/>
    <w:rsid w:val="00361364"/>
    <w:rsid w:val="00361A0A"/>
    <w:rsid w:val="00361BD8"/>
    <w:rsid w:val="0036200F"/>
    <w:rsid w:val="0036259B"/>
    <w:rsid w:val="003628E8"/>
    <w:rsid w:val="0036382B"/>
    <w:rsid w:val="00364291"/>
    <w:rsid w:val="003709D4"/>
    <w:rsid w:val="00371FFD"/>
    <w:rsid w:val="0037299C"/>
    <w:rsid w:val="00372B15"/>
    <w:rsid w:val="00372B7C"/>
    <w:rsid w:val="003735CB"/>
    <w:rsid w:val="00373E1D"/>
    <w:rsid w:val="00374A47"/>
    <w:rsid w:val="003752CF"/>
    <w:rsid w:val="003808DE"/>
    <w:rsid w:val="003843F7"/>
    <w:rsid w:val="00384999"/>
    <w:rsid w:val="00385B9E"/>
    <w:rsid w:val="003861FB"/>
    <w:rsid w:val="00386454"/>
    <w:rsid w:val="00386F00"/>
    <w:rsid w:val="003900B2"/>
    <w:rsid w:val="003933C5"/>
    <w:rsid w:val="00393529"/>
    <w:rsid w:val="00393FB3"/>
    <w:rsid w:val="003950C6"/>
    <w:rsid w:val="0039756B"/>
    <w:rsid w:val="00397755"/>
    <w:rsid w:val="003A04AA"/>
    <w:rsid w:val="003A1EEA"/>
    <w:rsid w:val="003A2A60"/>
    <w:rsid w:val="003A4839"/>
    <w:rsid w:val="003A674A"/>
    <w:rsid w:val="003A708B"/>
    <w:rsid w:val="003A7090"/>
    <w:rsid w:val="003B0135"/>
    <w:rsid w:val="003B402B"/>
    <w:rsid w:val="003B461E"/>
    <w:rsid w:val="003B694E"/>
    <w:rsid w:val="003C1BFB"/>
    <w:rsid w:val="003C1E2A"/>
    <w:rsid w:val="003C3477"/>
    <w:rsid w:val="003C40AD"/>
    <w:rsid w:val="003C54B8"/>
    <w:rsid w:val="003C5B96"/>
    <w:rsid w:val="003C5C31"/>
    <w:rsid w:val="003C6CF5"/>
    <w:rsid w:val="003C740E"/>
    <w:rsid w:val="003D16D0"/>
    <w:rsid w:val="003D3514"/>
    <w:rsid w:val="003D5CD6"/>
    <w:rsid w:val="003D5E6B"/>
    <w:rsid w:val="003D6010"/>
    <w:rsid w:val="003D669C"/>
    <w:rsid w:val="003D7C2D"/>
    <w:rsid w:val="003E0417"/>
    <w:rsid w:val="003E0AD8"/>
    <w:rsid w:val="003E4ED9"/>
    <w:rsid w:val="003E5157"/>
    <w:rsid w:val="003E6681"/>
    <w:rsid w:val="003E6ECB"/>
    <w:rsid w:val="003F0AA6"/>
    <w:rsid w:val="003F1000"/>
    <w:rsid w:val="003F1331"/>
    <w:rsid w:val="003F3D9B"/>
    <w:rsid w:val="003F6DBF"/>
    <w:rsid w:val="003F6E92"/>
    <w:rsid w:val="003F7E5B"/>
    <w:rsid w:val="00401926"/>
    <w:rsid w:val="00401E5D"/>
    <w:rsid w:val="0040270A"/>
    <w:rsid w:val="004035E1"/>
    <w:rsid w:val="0040412D"/>
    <w:rsid w:val="00404BA5"/>
    <w:rsid w:val="00405018"/>
    <w:rsid w:val="004056E3"/>
    <w:rsid w:val="004072A6"/>
    <w:rsid w:val="00407BBE"/>
    <w:rsid w:val="004107D9"/>
    <w:rsid w:val="00412346"/>
    <w:rsid w:val="00412482"/>
    <w:rsid w:val="00412599"/>
    <w:rsid w:val="00412780"/>
    <w:rsid w:val="00412861"/>
    <w:rsid w:val="0041456F"/>
    <w:rsid w:val="004146DA"/>
    <w:rsid w:val="00416113"/>
    <w:rsid w:val="004167D9"/>
    <w:rsid w:val="004168C7"/>
    <w:rsid w:val="004178C0"/>
    <w:rsid w:val="0042072E"/>
    <w:rsid w:val="00420846"/>
    <w:rsid w:val="0042231C"/>
    <w:rsid w:val="004224A2"/>
    <w:rsid w:val="00422A0C"/>
    <w:rsid w:val="00422A42"/>
    <w:rsid w:val="00422C60"/>
    <w:rsid w:val="00423E76"/>
    <w:rsid w:val="004254C0"/>
    <w:rsid w:val="0042589D"/>
    <w:rsid w:val="004273CB"/>
    <w:rsid w:val="00427A35"/>
    <w:rsid w:val="00430C55"/>
    <w:rsid w:val="00431B24"/>
    <w:rsid w:val="00431C2F"/>
    <w:rsid w:val="004327A7"/>
    <w:rsid w:val="0043284D"/>
    <w:rsid w:val="00432E58"/>
    <w:rsid w:val="004331C7"/>
    <w:rsid w:val="00435871"/>
    <w:rsid w:val="00435A23"/>
    <w:rsid w:val="00435BE7"/>
    <w:rsid w:val="004373F6"/>
    <w:rsid w:val="00440521"/>
    <w:rsid w:val="00440754"/>
    <w:rsid w:val="0044293F"/>
    <w:rsid w:val="00442CDA"/>
    <w:rsid w:val="0044332A"/>
    <w:rsid w:val="004442F9"/>
    <w:rsid w:val="00444892"/>
    <w:rsid w:val="0044618A"/>
    <w:rsid w:val="0044646A"/>
    <w:rsid w:val="00446805"/>
    <w:rsid w:val="00446D00"/>
    <w:rsid w:val="00450065"/>
    <w:rsid w:val="00450A5A"/>
    <w:rsid w:val="004525D8"/>
    <w:rsid w:val="004538A7"/>
    <w:rsid w:val="00454780"/>
    <w:rsid w:val="00456553"/>
    <w:rsid w:val="00456F0C"/>
    <w:rsid w:val="00460284"/>
    <w:rsid w:val="00463112"/>
    <w:rsid w:val="00463A35"/>
    <w:rsid w:val="0046467D"/>
    <w:rsid w:val="004646E3"/>
    <w:rsid w:val="00464A9F"/>
    <w:rsid w:val="00464BE2"/>
    <w:rsid w:val="00471847"/>
    <w:rsid w:val="00471DEB"/>
    <w:rsid w:val="00472318"/>
    <w:rsid w:val="00472BEA"/>
    <w:rsid w:val="0047368B"/>
    <w:rsid w:val="00473C64"/>
    <w:rsid w:val="00474656"/>
    <w:rsid w:val="00475C43"/>
    <w:rsid w:val="00475E2C"/>
    <w:rsid w:val="00475F20"/>
    <w:rsid w:val="00476C51"/>
    <w:rsid w:val="00476D38"/>
    <w:rsid w:val="00477ABB"/>
    <w:rsid w:val="00477E09"/>
    <w:rsid w:val="00482D97"/>
    <w:rsid w:val="0048338E"/>
    <w:rsid w:val="00483972"/>
    <w:rsid w:val="00487434"/>
    <w:rsid w:val="00487E16"/>
    <w:rsid w:val="00495F80"/>
    <w:rsid w:val="0049700D"/>
    <w:rsid w:val="00497131"/>
    <w:rsid w:val="004974B3"/>
    <w:rsid w:val="004A13C0"/>
    <w:rsid w:val="004A2929"/>
    <w:rsid w:val="004A2C2D"/>
    <w:rsid w:val="004A2E6B"/>
    <w:rsid w:val="004A3961"/>
    <w:rsid w:val="004A3B67"/>
    <w:rsid w:val="004A76DE"/>
    <w:rsid w:val="004A7A37"/>
    <w:rsid w:val="004A7AA9"/>
    <w:rsid w:val="004B152C"/>
    <w:rsid w:val="004B1680"/>
    <w:rsid w:val="004B1735"/>
    <w:rsid w:val="004B249A"/>
    <w:rsid w:val="004B2589"/>
    <w:rsid w:val="004B269E"/>
    <w:rsid w:val="004B33DC"/>
    <w:rsid w:val="004B5822"/>
    <w:rsid w:val="004B6F9F"/>
    <w:rsid w:val="004B7219"/>
    <w:rsid w:val="004C0488"/>
    <w:rsid w:val="004C09CE"/>
    <w:rsid w:val="004C13A3"/>
    <w:rsid w:val="004C2498"/>
    <w:rsid w:val="004C2705"/>
    <w:rsid w:val="004C2AF3"/>
    <w:rsid w:val="004C2CBE"/>
    <w:rsid w:val="004C312A"/>
    <w:rsid w:val="004C5C54"/>
    <w:rsid w:val="004C73C2"/>
    <w:rsid w:val="004D00CD"/>
    <w:rsid w:val="004D1538"/>
    <w:rsid w:val="004D23E2"/>
    <w:rsid w:val="004D274B"/>
    <w:rsid w:val="004D289A"/>
    <w:rsid w:val="004D2B70"/>
    <w:rsid w:val="004D2D8E"/>
    <w:rsid w:val="004D49DD"/>
    <w:rsid w:val="004D546E"/>
    <w:rsid w:val="004D744F"/>
    <w:rsid w:val="004D75A9"/>
    <w:rsid w:val="004E0636"/>
    <w:rsid w:val="004E20A9"/>
    <w:rsid w:val="004E367E"/>
    <w:rsid w:val="004E550E"/>
    <w:rsid w:val="004E5855"/>
    <w:rsid w:val="004E5FD1"/>
    <w:rsid w:val="004E6F8D"/>
    <w:rsid w:val="004E7A1C"/>
    <w:rsid w:val="004F056A"/>
    <w:rsid w:val="004F1B0D"/>
    <w:rsid w:val="004F288C"/>
    <w:rsid w:val="004F3702"/>
    <w:rsid w:val="004F3E00"/>
    <w:rsid w:val="004F4247"/>
    <w:rsid w:val="004F516B"/>
    <w:rsid w:val="004F6C5C"/>
    <w:rsid w:val="00500CCC"/>
    <w:rsid w:val="00500D81"/>
    <w:rsid w:val="00503A9F"/>
    <w:rsid w:val="00503B2B"/>
    <w:rsid w:val="005042BB"/>
    <w:rsid w:val="005044B9"/>
    <w:rsid w:val="005060CA"/>
    <w:rsid w:val="0050618A"/>
    <w:rsid w:val="0050676E"/>
    <w:rsid w:val="00506AC0"/>
    <w:rsid w:val="005104FD"/>
    <w:rsid w:val="005109E6"/>
    <w:rsid w:val="0051110A"/>
    <w:rsid w:val="005148D1"/>
    <w:rsid w:val="00514E1B"/>
    <w:rsid w:val="00514F33"/>
    <w:rsid w:val="005150DF"/>
    <w:rsid w:val="00515586"/>
    <w:rsid w:val="00515CF0"/>
    <w:rsid w:val="005206DF"/>
    <w:rsid w:val="00520C3A"/>
    <w:rsid w:val="00521033"/>
    <w:rsid w:val="00521BF1"/>
    <w:rsid w:val="005221C5"/>
    <w:rsid w:val="00523FCA"/>
    <w:rsid w:val="00524119"/>
    <w:rsid w:val="005243F8"/>
    <w:rsid w:val="00524BEF"/>
    <w:rsid w:val="00525703"/>
    <w:rsid w:val="00525F70"/>
    <w:rsid w:val="00530EDF"/>
    <w:rsid w:val="00531478"/>
    <w:rsid w:val="00533E4A"/>
    <w:rsid w:val="00536B07"/>
    <w:rsid w:val="00536E35"/>
    <w:rsid w:val="00537558"/>
    <w:rsid w:val="00544448"/>
    <w:rsid w:val="00544BB6"/>
    <w:rsid w:val="00544F93"/>
    <w:rsid w:val="00545D0C"/>
    <w:rsid w:val="00546118"/>
    <w:rsid w:val="00547F94"/>
    <w:rsid w:val="005515B3"/>
    <w:rsid w:val="0055401C"/>
    <w:rsid w:val="00556789"/>
    <w:rsid w:val="005570FB"/>
    <w:rsid w:val="00557A13"/>
    <w:rsid w:val="0056081C"/>
    <w:rsid w:val="00561F83"/>
    <w:rsid w:val="00565BF5"/>
    <w:rsid w:val="00567A55"/>
    <w:rsid w:val="00567AE8"/>
    <w:rsid w:val="00567C6F"/>
    <w:rsid w:val="00567E40"/>
    <w:rsid w:val="00570219"/>
    <w:rsid w:val="0057321D"/>
    <w:rsid w:val="00573E2C"/>
    <w:rsid w:val="0057544F"/>
    <w:rsid w:val="00575EA9"/>
    <w:rsid w:val="00581326"/>
    <w:rsid w:val="005816D8"/>
    <w:rsid w:val="005816DA"/>
    <w:rsid w:val="00581711"/>
    <w:rsid w:val="0058247E"/>
    <w:rsid w:val="00583294"/>
    <w:rsid w:val="005837CD"/>
    <w:rsid w:val="005847DC"/>
    <w:rsid w:val="00584CC3"/>
    <w:rsid w:val="00584DAE"/>
    <w:rsid w:val="00585855"/>
    <w:rsid w:val="00586607"/>
    <w:rsid w:val="005907F1"/>
    <w:rsid w:val="005937A7"/>
    <w:rsid w:val="00594A67"/>
    <w:rsid w:val="00596697"/>
    <w:rsid w:val="005977A7"/>
    <w:rsid w:val="00597C6E"/>
    <w:rsid w:val="005A1ACE"/>
    <w:rsid w:val="005A20DC"/>
    <w:rsid w:val="005A617E"/>
    <w:rsid w:val="005A7A8B"/>
    <w:rsid w:val="005B09EE"/>
    <w:rsid w:val="005B0D7F"/>
    <w:rsid w:val="005B1167"/>
    <w:rsid w:val="005B37C1"/>
    <w:rsid w:val="005B4115"/>
    <w:rsid w:val="005B528D"/>
    <w:rsid w:val="005B56B5"/>
    <w:rsid w:val="005B5A69"/>
    <w:rsid w:val="005B738F"/>
    <w:rsid w:val="005C0409"/>
    <w:rsid w:val="005C0492"/>
    <w:rsid w:val="005C098D"/>
    <w:rsid w:val="005C0F26"/>
    <w:rsid w:val="005C1FC5"/>
    <w:rsid w:val="005C4A59"/>
    <w:rsid w:val="005C4DC0"/>
    <w:rsid w:val="005C69DF"/>
    <w:rsid w:val="005C73BE"/>
    <w:rsid w:val="005C7840"/>
    <w:rsid w:val="005C7AD2"/>
    <w:rsid w:val="005D0D1F"/>
    <w:rsid w:val="005D16DC"/>
    <w:rsid w:val="005D1D45"/>
    <w:rsid w:val="005D27C5"/>
    <w:rsid w:val="005D2AC5"/>
    <w:rsid w:val="005D31E2"/>
    <w:rsid w:val="005D4A60"/>
    <w:rsid w:val="005D4CA2"/>
    <w:rsid w:val="005D5344"/>
    <w:rsid w:val="005D62D1"/>
    <w:rsid w:val="005E4C45"/>
    <w:rsid w:val="005E4D26"/>
    <w:rsid w:val="005E6185"/>
    <w:rsid w:val="005E69C0"/>
    <w:rsid w:val="005E7BE7"/>
    <w:rsid w:val="005F0101"/>
    <w:rsid w:val="005F0EAE"/>
    <w:rsid w:val="005F1669"/>
    <w:rsid w:val="005F239C"/>
    <w:rsid w:val="005F358C"/>
    <w:rsid w:val="005F4590"/>
    <w:rsid w:val="005F48D7"/>
    <w:rsid w:val="005F4C6C"/>
    <w:rsid w:val="005F728F"/>
    <w:rsid w:val="005F7E4D"/>
    <w:rsid w:val="006006D7"/>
    <w:rsid w:val="0060270D"/>
    <w:rsid w:val="00604675"/>
    <w:rsid w:val="00604C98"/>
    <w:rsid w:val="00604CDA"/>
    <w:rsid w:val="00607B6E"/>
    <w:rsid w:val="00610C2B"/>
    <w:rsid w:val="0061124B"/>
    <w:rsid w:val="00611601"/>
    <w:rsid w:val="006120C5"/>
    <w:rsid w:val="00612802"/>
    <w:rsid w:val="00612C3D"/>
    <w:rsid w:val="00613FFE"/>
    <w:rsid w:val="006144F7"/>
    <w:rsid w:val="00614A3E"/>
    <w:rsid w:val="0061585E"/>
    <w:rsid w:val="006174B5"/>
    <w:rsid w:val="006174FC"/>
    <w:rsid w:val="00622A02"/>
    <w:rsid w:val="006233F5"/>
    <w:rsid w:val="006263D2"/>
    <w:rsid w:val="006265D2"/>
    <w:rsid w:val="00630068"/>
    <w:rsid w:val="006327AC"/>
    <w:rsid w:val="00633703"/>
    <w:rsid w:val="006338FF"/>
    <w:rsid w:val="00633D8C"/>
    <w:rsid w:val="006351B6"/>
    <w:rsid w:val="00635C43"/>
    <w:rsid w:val="00635E57"/>
    <w:rsid w:val="0063686C"/>
    <w:rsid w:val="006379E3"/>
    <w:rsid w:val="00640ED1"/>
    <w:rsid w:val="00643462"/>
    <w:rsid w:val="00645B5B"/>
    <w:rsid w:val="00645DCB"/>
    <w:rsid w:val="0064691B"/>
    <w:rsid w:val="00646B21"/>
    <w:rsid w:val="006471F0"/>
    <w:rsid w:val="00647552"/>
    <w:rsid w:val="00650529"/>
    <w:rsid w:val="006528B0"/>
    <w:rsid w:val="00652AD3"/>
    <w:rsid w:val="006564A4"/>
    <w:rsid w:val="00656F3B"/>
    <w:rsid w:val="00660224"/>
    <w:rsid w:val="00662996"/>
    <w:rsid w:val="006635E2"/>
    <w:rsid w:val="00663FE3"/>
    <w:rsid w:val="00664C93"/>
    <w:rsid w:val="00665252"/>
    <w:rsid w:val="0066552F"/>
    <w:rsid w:val="00665D4E"/>
    <w:rsid w:val="00665E9B"/>
    <w:rsid w:val="006673B1"/>
    <w:rsid w:val="00667A3D"/>
    <w:rsid w:val="00667EB4"/>
    <w:rsid w:val="006707A9"/>
    <w:rsid w:val="0067299F"/>
    <w:rsid w:val="00672C30"/>
    <w:rsid w:val="00674812"/>
    <w:rsid w:val="00674A1D"/>
    <w:rsid w:val="006751DB"/>
    <w:rsid w:val="00675228"/>
    <w:rsid w:val="00675763"/>
    <w:rsid w:val="00677558"/>
    <w:rsid w:val="00680127"/>
    <w:rsid w:val="0068136E"/>
    <w:rsid w:val="00681F05"/>
    <w:rsid w:val="00682A14"/>
    <w:rsid w:val="00683C84"/>
    <w:rsid w:val="00684E09"/>
    <w:rsid w:val="0068572F"/>
    <w:rsid w:val="0068633D"/>
    <w:rsid w:val="00687EFF"/>
    <w:rsid w:val="00687F6A"/>
    <w:rsid w:val="0069009A"/>
    <w:rsid w:val="006920A2"/>
    <w:rsid w:val="0069242C"/>
    <w:rsid w:val="0069274D"/>
    <w:rsid w:val="00692D22"/>
    <w:rsid w:val="00693A00"/>
    <w:rsid w:val="00693BD9"/>
    <w:rsid w:val="0069549D"/>
    <w:rsid w:val="0069561A"/>
    <w:rsid w:val="0069678C"/>
    <w:rsid w:val="00696E8E"/>
    <w:rsid w:val="00696FDD"/>
    <w:rsid w:val="006A086E"/>
    <w:rsid w:val="006A18A7"/>
    <w:rsid w:val="006A22C8"/>
    <w:rsid w:val="006A4A7A"/>
    <w:rsid w:val="006A5E7B"/>
    <w:rsid w:val="006A7577"/>
    <w:rsid w:val="006B024F"/>
    <w:rsid w:val="006B0E96"/>
    <w:rsid w:val="006B16B3"/>
    <w:rsid w:val="006B1F08"/>
    <w:rsid w:val="006B4D64"/>
    <w:rsid w:val="006B4F22"/>
    <w:rsid w:val="006B5952"/>
    <w:rsid w:val="006C3289"/>
    <w:rsid w:val="006C521A"/>
    <w:rsid w:val="006C6CC9"/>
    <w:rsid w:val="006C6D72"/>
    <w:rsid w:val="006C76D2"/>
    <w:rsid w:val="006C7B80"/>
    <w:rsid w:val="006D3E50"/>
    <w:rsid w:val="006D3F5B"/>
    <w:rsid w:val="006D46A4"/>
    <w:rsid w:val="006D549A"/>
    <w:rsid w:val="006D6A74"/>
    <w:rsid w:val="006D6F95"/>
    <w:rsid w:val="006D70B6"/>
    <w:rsid w:val="006E04E5"/>
    <w:rsid w:val="006E05E9"/>
    <w:rsid w:val="006E1338"/>
    <w:rsid w:val="006E1956"/>
    <w:rsid w:val="006E3129"/>
    <w:rsid w:val="006E4A24"/>
    <w:rsid w:val="006E5606"/>
    <w:rsid w:val="006E70DF"/>
    <w:rsid w:val="006E77EB"/>
    <w:rsid w:val="006E7F8E"/>
    <w:rsid w:val="006F04FD"/>
    <w:rsid w:val="006F0BCD"/>
    <w:rsid w:val="006F0F8C"/>
    <w:rsid w:val="006F1D4A"/>
    <w:rsid w:val="006F1E7D"/>
    <w:rsid w:val="006F3810"/>
    <w:rsid w:val="006F470A"/>
    <w:rsid w:val="006F5407"/>
    <w:rsid w:val="006F5699"/>
    <w:rsid w:val="006F5F6C"/>
    <w:rsid w:val="00700833"/>
    <w:rsid w:val="00702C9D"/>
    <w:rsid w:val="00703BA6"/>
    <w:rsid w:val="007040C4"/>
    <w:rsid w:val="00704839"/>
    <w:rsid w:val="00706C28"/>
    <w:rsid w:val="007071F9"/>
    <w:rsid w:val="007130E2"/>
    <w:rsid w:val="00713939"/>
    <w:rsid w:val="007146A0"/>
    <w:rsid w:val="0071546D"/>
    <w:rsid w:val="007155D3"/>
    <w:rsid w:val="00716E65"/>
    <w:rsid w:val="007176C4"/>
    <w:rsid w:val="0072016A"/>
    <w:rsid w:val="00721630"/>
    <w:rsid w:val="0073100E"/>
    <w:rsid w:val="00733A8F"/>
    <w:rsid w:val="00736BE0"/>
    <w:rsid w:val="00737A9A"/>
    <w:rsid w:val="00740166"/>
    <w:rsid w:val="00740260"/>
    <w:rsid w:val="007435A5"/>
    <w:rsid w:val="007468D5"/>
    <w:rsid w:val="00747459"/>
    <w:rsid w:val="00753258"/>
    <w:rsid w:val="007534CB"/>
    <w:rsid w:val="00755A13"/>
    <w:rsid w:val="00756757"/>
    <w:rsid w:val="00756C83"/>
    <w:rsid w:val="00757F95"/>
    <w:rsid w:val="00760EB3"/>
    <w:rsid w:val="00761199"/>
    <w:rsid w:val="00762CF1"/>
    <w:rsid w:val="00762DEC"/>
    <w:rsid w:val="007631BE"/>
    <w:rsid w:val="007638AF"/>
    <w:rsid w:val="00770AF3"/>
    <w:rsid w:val="00772A62"/>
    <w:rsid w:val="00773A66"/>
    <w:rsid w:val="00773BED"/>
    <w:rsid w:val="00773FEA"/>
    <w:rsid w:val="00774788"/>
    <w:rsid w:val="00774838"/>
    <w:rsid w:val="0077524E"/>
    <w:rsid w:val="00775367"/>
    <w:rsid w:val="0077579B"/>
    <w:rsid w:val="00775C44"/>
    <w:rsid w:val="007763FD"/>
    <w:rsid w:val="00776859"/>
    <w:rsid w:val="00781259"/>
    <w:rsid w:val="0078139F"/>
    <w:rsid w:val="00781838"/>
    <w:rsid w:val="0078237A"/>
    <w:rsid w:val="007826E9"/>
    <w:rsid w:val="00782C48"/>
    <w:rsid w:val="00782F29"/>
    <w:rsid w:val="0078491D"/>
    <w:rsid w:val="0078503F"/>
    <w:rsid w:val="007874E5"/>
    <w:rsid w:val="0078761F"/>
    <w:rsid w:val="00790796"/>
    <w:rsid w:val="00791DAD"/>
    <w:rsid w:val="00792386"/>
    <w:rsid w:val="00792E26"/>
    <w:rsid w:val="00792FCF"/>
    <w:rsid w:val="007938B7"/>
    <w:rsid w:val="00793954"/>
    <w:rsid w:val="0079486E"/>
    <w:rsid w:val="007958E4"/>
    <w:rsid w:val="00795EE2"/>
    <w:rsid w:val="007960A7"/>
    <w:rsid w:val="007968E2"/>
    <w:rsid w:val="007971AC"/>
    <w:rsid w:val="007A0414"/>
    <w:rsid w:val="007A1392"/>
    <w:rsid w:val="007A18BA"/>
    <w:rsid w:val="007A349F"/>
    <w:rsid w:val="007A3A77"/>
    <w:rsid w:val="007A4BF9"/>
    <w:rsid w:val="007A5E14"/>
    <w:rsid w:val="007A5F2A"/>
    <w:rsid w:val="007A6004"/>
    <w:rsid w:val="007A6D28"/>
    <w:rsid w:val="007B0A43"/>
    <w:rsid w:val="007B1FB6"/>
    <w:rsid w:val="007B2A8C"/>
    <w:rsid w:val="007B37BF"/>
    <w:rsid w:val="007B51F9"/>
    <w:rsid w:val="007B5804"/>
    <w:rsid w:val="007B7A98"/>
    <w:rsid w:val="007B7FBC"/>
    <w:rsid w:val="007C03D5"/>
    <w:rsid w:val="007C0E30"/>
    <w:rsid w:val="007C1F44"/>
    <w:rsid w:val="007C2181"/>
    <w:rsid w:val="007C2D39"/>
    <w:rsid w:val="007C58F0"/>
    <w:rsid w:val="007C7A67"/>
    <w:rsid w:val="007D0B0B"/>
    <w:rsid w:val="007D10E6"/>
    <w:rsid w:val="007D1871"/>
    <w:rsid w:val="007D1D5D"/>
    <w:rsid w:val="007D2542"/>
    <w:rsid w:val="007D26F1"/>
    <w:rsid w:val="007D3556"/>
    <w:rsid w:val="007D46A4"/>
    <w:rsid w:val="007D4916"/>
    <w:rsid w:val="007D5255"/>
    <w:rsid w:val="007D5466"/>
    <w:rsid w:val="007D54AE"/>
    <w:rsid w:val="007D7C18"/>
    <w:rsid w:val="007E0EB5"/>
    <w:rsid w:val="007E0FE8"/>
    <w:rsid w:val="007E1783"/>
    <w:rsid w:val="007E2778"/>
    <w:rsid w:val="007E29DA"/>
    <w:rsid w:val="007E5494"/>
    <w:rsid w:val="007E5C8C"/>
    <w:rsid w:val="007E7245"/>
    <w:rsid w:val="007E7E38"/>
    <w:rsid w:val="007F0190"/>
    <w:rsid w:val="007F0746"/>
    <w:rsid w:val="007F0990"/>
    <w:rsid w:val="007F23DD"/>
    <w:rsid w:val="007F42D2"/>
    <w:rsid w:val="007F468E"/>
    <w:rsid w:val="007F4BE7"/>
    <w:rsid w:val="007F5B60"/>
    <w:rsid w:val="00802F52"/>
    <w:rsid w:val="0080501E"/>
    <w:rsid w:val="00807766"/>
    <w:rsid w:val="00811B2E"/>
    <w:rsid w:val="00812E96"/>
    <w:rsid w:val="00813A27"/>
    <w:rsid w:val="00814758"/>
    <w:rsid w:val="00815165"/>
    <w:rsid w:val="00815D8B"/>
    <w:rsid w:val="00816CC4"/>
    <w:rsid w:val="00816EB8"/>
    <w:rsid w:val="00820167"/>
    <w:rsid w:val="00822B33"/>
    <w:rsid w:val="008250F2"/>
    <w:rsid w:val="00826D37"/>
    <w:rsid w:val="008277D5"/>
    <w:rsid w:val="0083015A"/>
    <w:rsid w:val="0083029E"/>
    <w:rsid w:val="00830A05"/>
    <w:rsid w:val="00830B05"/>
    <w:rsid w:val="0083139C"/>
    <w:rsid w:val="008317FD"/>
    <w:rsid w:val="00832BF2"/>
    <w:rsid w:val="00833BED"/>
    <w:rsid w:val="00836BAC"/>
    <w:rsid w:val="008445F4"/>
    <w:rsid w:val="00844B5E"/>
    <w:rsid w:val="008455F1"/>
    <w:rsid w:val="008460DD"/>
    <w:rsid w:val="00846DB3"/>
    <w:rsid w:val="00847416"/>
    <w:rsid w:val="00847A2F"/>
    <w:rsid w:val="00847D95"/>
    <w:rsid w:val="0085204B"/>
    <w:rsid w:val="00852A73"/>
    <w:rsid w:val="00856442"/>
    <w:rsid w:val="008600D7"/>
    <w:rsid w:val="008600F9"/>
    <w:rsid w:val="0086096E"/>
    <w:rsid w:val="00860EE8"/>
    <w:rsid w:val="008627D9"/>
    <w:rsid w:val="00865076"/>
    <w:rsid w:val="00865286"/>
    <w:rsid w:val="00867AAA"/>
    <w:rsid w:val="008709E4"/>
    <w:rsid w:val="00872D70"/>
    <w:rsid w:val="008750C4"/>
    <w:rsid w:val="00876EC7"/>
    <w:rsid w:val="00877238"/>
    <w:rsid w:val="00880108"/>
    <w:rsid w:val="0088019D"/>
    <w:rsid w:val="008808E8"/>
    <w:rsid w:val="0088402B"/>
    <w:rsid w:val="00884AFD"/>
    <w:rsid w:val="00887EC5"/>
    <w:rsid w:val="008905A2"/>
    <w:rsid w:val="0089441B"/>
    <w:rsid w:val="008961A0"/>
    <w:rsid w:val="0089648A"/>
    <w:rsid w:val="00897E79"/>
    <w:rsid w:val="008A11AB"/>
    <w:rsid w:val="008A20AF"/>
    <w:rsid w:val="008A2AC3"/>
    <w:rsid w:val="008A2BA4"/>
    <w:rsid w:val="008A3560"/>
    <w:rsid w:val="008A4E69"/>
    <w:rsid w:val="008A500F"/>
    <w:rsid w:val="008A59E1"/>
    <w:rsid w:val="008A5DF1"/>
    <w:rsid w:val="008A5FFC"/>
    <w:rsid w:val="008A6115"/>
    <w:rsid w:val="008A6EF1"/>
    <w:rsid w:val="008B48DF"/>
    <w:rsid w:val="008B5921"/>
    <w:rsid w:val="008B7343"/>
    <w:rsid w:val="008B77E9"/>
    <w:rsid w:val="008C0387"/>
    <w:rsid w:val="008C05FF"/>
    <w:rsid w:val="008C11A6"/>
    <w:rsid w:val="008C1EFD"/>
    <w:rsid w:val="008C22CB"/>
    <w:rsid w:val="008C2A33"/>
    <w:rsid w:val="008C3796"/>
    <w:rsid w:val="008C4342"/>
    <w:rsid w:val="008C4FE2"/>
    <w:rsid w:val="008C557A"/>
    <w:rsid w:val="008C7995"/>
    <w:rsid w:val="008C799D"/>
    <w:rsid w:val="008D0AC0"/>
    <w:rsid w:val="008D17FE"/>
    <w:rsid w:val="008D1988"/>
    <w:rsid w:val="008D3AA2"/>
    <w:rsid w:val="008D3C25"/>
    <w:rsid w:val="008D3EE2"/>
    <w:rsid w:val="008D5B28"/>
    <w:rsid w:val="008D5D13"/>
    <w:rsid w:val="008D6F79"/>
    <w:rsid w:val="008D7110"/>
    <w:rsid w:val="008D77B8"/>
    <w:rsid w:val="008D7E1A"/>
    <w:rsid w:val="008E019D"/>
    <w:rsid w:val="008E221A"/>
    <w:rsid w:val="008E2A45"/>
    <w:rsid w:val="008E39BC"/>
    <w:rsid w:val="008E417B"/>
    <w:rsid w:val="008E4922"/>
    <w:rsid w:val="008E4A04"/>
    <w:rsid w:val="008E4CAD"/>
    <w:rsid w:val="008E4D0A"/>
    <w:rsid w:val="008E60A9"/>
    <w:rsid w:val="008F00D3"/>
    <w:rsid w:val="008F09FF"/>
    <w:rsid w:val="008F28B9"/>
    <w:rsid w:val="008F4E54"/>
    <w:rsid w:val="008F54F7"/>
    <w:rsid w:val="008F5DA4"/>
    <w:rsid w:val="008F5ECB"/>
    <w:rsid w:val="0090145C"/>
    <w:rsid w:val="0090241A"/>
    <w:rsid w:val="00903533"/>
    <w:rsid w:val="00905C88"/>
    <w:rsid w:val="009108E4"/>
    <w:rsid w:val="00913527"/>
    <w:rsid w:val="0091438B"/>
    <w:rsid w:val="00914709"/>
    <w:rsid w:val="009154C7"/>
    <w:rsid w:val="00915C7A"/>
    <w:rsid w:val="00915F6C"/>
    <w:rsid w:val="009165E4"/>
    <w:rsid w:val="00916A60"/>
    <w:rsid w:val="00916A69"/>
    <w:rsid w:val="00916CD5"/>
    <w:rsid w:val="00917451"/>
    <w:rsid w:val="00920F67"/>
    <w:rsid w:val="0092279F"/>
    <w:rsid w:val="0092288F"/>
    <w:rsid w:val="009229A2"/>
    <w:rsid w:val="009256AB"/>
    <w:rsid w:val="00926206"/>
    <w:rsid w:val="0092726A"/>
    <w:rsid w:val="0092789B"/>
    <w:rsid w:val="009278F3"/>
    <w:rsid w:val="00927E4D"/>
    <w:rsid w:val="0093259A"/>
    <w:rsid w:val="009365DF"/>
    <w:rsid w:val="00937019"/>
    <w:rsid w:val="00937B74"/>
    <w:rsid w:val="00940167"/>
    <w:rsid w:val="009416A3"/>
    <w:rsid w:val="00942DCD"/>
    <w:rsid w:val="00943686"/>
    <w:rsid w:val="009456A0"/>
    <w:rsid w:val="00945A37"/>
    <w:rsid w:val="00945B32"/>
    <w:rsid w:val="00945B74"/>
    <w:rsid w:val="00946554"/>
    <w:rsid w:val="0095078F"/>
    <w:rsid w:val="00950975"/>
    <w:rsid w:val="00952EA6"/>
    <w:rsid w:val="00953733"/>
    <w:rsid w:val="00954051"/>
    <w:rsid w:val="0095590E"/>
    <w:rsid w:val="00955D1C"/>
    <w:rsid w:val="00956875"/>
    <w:rsid w:val="0096006C"/>
    <w:rsid w:val="009626E6"/>
    <w:rsid w:val="0096367C"/>
    <w:rsid w:val="009636D3"/>
    <w:rsid w:val="00963D9E"/>
    <w:rsid w:val="00965055"/>
    <w:rsid w:val="009653F7"/>
    <w:rsid w:val="00967E2E"/>
    <w:rsid w:val="00971B60"/>
    <w:rsid w:val="00973304"/>
    <w:rsid w:val="00974930"/>
    <w:rsid w:val="00975E03"/>
    <w:rsid w:val="009813B7"/>
    <w:rsid w:val="00982944"/>
    <w:rsid w:val="009835AD"/>
    <w:rsid w:val="00983D8A"/>
    <w:rsid w:val="00984ED9"/>
    <w:rsid w:val="009858E3"/>
    <w:rsid w:val="00986695"/>
    <w:rsid w:val="00986D58"/>
    <w:rsid w:val="00987AC6"/>
    <w:rsid w:val="00987C5E"/>
    <w:rsid w:val="00987DE7"/>
    <w:rsid w:val="009913AE"/>
    <w:rsid w:val="00991AE0"/>
    <w:rsid w:val="009960D1"/>
    <w:rsid w:val="009A0246"/>
    <w:rsid w:val="009A12F8"/>
    <w:rsid w:val="009A1CCC"/>
    <w:rsid w:val="009A1E01"/>
    <w:rsid w:val="009A29B3"/>
    <w:rsid w:val="009A3270"/>
    <w:rsid w:val="009A34CE"/>
    <w:rsid w:val="009A3AB2"/>
    <w:rsid w:val="009A3B77"/>
    <w:rsid w:val="009A3E87"/>
    <w:rsid w:val="009A3F01"/>
    <w:rsid w:val="009A4A22"/>
    <w:rsid w:val="009A566F"/>
    <w:rsid w:val="009A5A51"/>
    <w:rsid w:val="009A5BB7"/>
    <w:rsid w:val="009A6C0B"/>
    <w:rsid w:val="009B0808"/>
    <w:rsid w:val="009B1585"/>
    <w:rsid w:val="009B43A2"/>
    <w:rsid w:val="009B5B5C"/>
    <w:rsid w:val="009B6173"/>
    <w:rsid w:val="009B66AD"/>
    <w:rsid w:val="009B6A19"/>
    <w:rsid w:val="009B732A"/>
    <w:rsid w:val="009B7B09"/>
    <w:rsid w:val="009C07DA"/>
    <w:rsid w:val="009C3244"/>
    <w:rsid w:val="009C368C"/>
    <w:rsid w:val="009C48EF"/>
    <w:rsid w:val="009C545D"/>
    <w:rsid w:val="009C5F70"/>
    <w:rsid w:val="009C780A"/>
    <w:rsid w:val="009C7F51"/>
    <w:rsid w:val="009D0C98"/>
    <w:rsid w:val="009D1537"/>
    <w:rsid w:val="009D36B9"/>
    <w:rsid w:val="009D389C"/>
    <w:rsid w:val="009D6394"/>
    <w:rsid w:val="009E06F8"/>
    <w:rsid w:val="009E16DD"/>
    <w:rsid w:val="009E3880"/>
    <w:rsid w:val="009E3BD7"/>
    <w:rsid w:val="009E4B4A"/>
    <w:rsid w:val="009E5D1C"/>
    <w:rsid w:val="009E6B6B"/>
    <w:rsid w:val="009F34C3"/>
    <w:rsid w:val="009F37A9"/>
    <w:rsid w:val="009F5FF4"/>
    <w:rsid w:val="009F64F5"/>
    <w:rsid w:val="009F694A"/>
    <w:rsid w:val="00A00074"/>
    <w:rsid w:val="00A014CE"/>
    <w:rsid w:val="00A01E45"/>
    <w:rsid w:val="00A03987"/>
    <w:rsid w:val="00A07EA6"/>
    <w:rsid w:val="00A10436"/>
    <w:rsid w:val="00A10A38"/>
    <w:rsid w:val="00A127AD"/>
    <w:rsid w:val="00A13EC9"/>
    <w:rsid w:val="00A14040"/>
    <w:rsid w:val="00A1690E"/>
    <w:rsid w:val="00A16FF8"/>
    <w:rsid w:val="00A17934"/>
    <w:rsid w:val="00A21F3F"/>
    <w:rsid w:val="00A24E18"/>
    <w:rsid w:val="00A25950"/>
    <w:rsid w:val="00A26BA6"/>
    <w:rsid w:val="00A30606"/>
    <w:rsid w:val="00A30A81"/>
    <w:rsid w:val="00A30B8E"/>
    <w:rsid w:val="00A31E87"/>
    <w:rsid w:val="00A32182"/>
    <w:rsid w:val="00A333A1"/>
    <w:rsid w:val="00A337ED"/>
    <w:rsid w:val="00A34087"/>
    <w:rsid w:val="00A35404"/>
    <w:rsid w:val="00A36096"/>
    <w:rsid w:val="00A3700E"/>
    <w:rsid w:val="00A37B9B"/>
    <w:rsid w:val="00A37FD3"/>
    <w:rsid w:val="00A4080B"/>
    <w:rsid w:val="00A4164B"/>
    <w:rsid w:val="00A44C7D"/>
    <w:rsid w:val="00A4753D"/>
    <w:rsid w:val="00A501E9"/>
    <w:rsid w:val="00A507FE"/>
    <w:rsid w:val="00A5227F"/>
    <w:rsid w:val="00A52D96"/>
    <w:rsid w:val="00A53CEC"/>
    <w:rsid w:val="00A54C56"/>
    <w:rsid w:val="00A56331"/>
    <w:rsid w:val="00A565C7"/>
    <w:rsid w:val="00A57C72"/>
    <w:rsid w:val="00A57E0A"/>
    <w:rsid w:val="00A60636"/>
    <w:rsid w:val="00A64CD0"/>
    <w:rsid w:val="00A64FF4"/>
    <w:rsid w:val="00A651B8"/>
    <w:rsid w:val="00A656D5"/>
    <w:rsid w:val="00A658BC"/>
    <w:rsid w:val="00A65A62"/>
    <w:rsid w:val="00A66019"/>
    <w:rsid w:val="00A6736F"/>
    <w:rsid w:val="00A70072"/>
    <w:rsid w:val="00A70760"/>
    <w:rsid w:val="00A71A9B"/>
    <w:rsid w:val="00A7266A"/>
    <w:rsid w:val="00A737CB"/>
    <w:rsid w:val="00A73AD1"/>
    <w:rsid w:val="00A73FD1"/>
    <w:rsid w:val="00A74431"/>
    <w:rsid w:val="00A744A2"/>
    <w:rsid w:val="00A75BD3"/>
    <w:rsid w:val="00A76236"/>
    <w:rsid w:val="00A76952"/>
    <w:rsid w:val="00A81A9E"/>
    <w:rsid w:val="00A82028"/>
    <w:rsid w:val="00A8226E"/>
    <w:rsid w:val="00A8228E"/>
    <w:rsid w:val="00A825C0"/>
    <w:rsid w:val="00A83084"/>
    <w:rsid w:val="00A836A8"/>
    <w:rsid w:val="00A837B7"/>
    <w:rsid w:val="00A84375"/>
    <w:rsid w:val="00A85A0C"/>
    <w:rsid w:val="00A86668"/>
    <w:rsid w:val="00A87722"/>
    <w:rsid w:val="00A9148E"/>
    <w:rsid w:val="00A91798"/>
    <w:rsid w:val="00A9289E"/>
    <w:rsid w:val="00A94266"/>
    <w:rsid w:val="00A94E82"/>
    <w:rsid w:val="00A95DE8"/>
    <w:rsid w:val="00A96035"/>
    <w:rsid w:val="00A96AF4"/>
    <w:rsid w:val="00AA2469"/>
    <w:rsid w:val="00AB0AA6"/>
    <w:rsid w:val="00AB1448"/>
    <w:rsid w:val="00AB1A3F"/>
    <w:rsid w:val="00AB5859"/>
    <w:rsid w:val="00AB76F1"/>
    <w:rsid w:val="00AC031E"/>
    <w:rsid w:val="00AC068F"/>
    <w:rsid w:val="00AC21C2"/>
    <w:rsid w:val="00AC406D"/>
    <w:rsid w:val="00AC504E"/>
    <w:rsid w:val="00AC5963"/>
    <w:rsid w:val="00AC5CF6"/>
    <w:rsid w:val="00AC65AF"/>
    <w:rsid w:val="00AC7CFF"/>
    <w:rsid w:val="00AD0BCC"/>
    <w:rsid w:val="00AD1E8A"/>
    <w:rsid w:val="00AD1EC6"/>
    <w:rsid w:val="00AD2615"/>
    <w:rsid w:val="00AD3EF9"/>
    <w:rsid w:val="00AD4500"/>
    <w:rsid w:val="00AD6E9C"/>
    <w:rsid w:val="00AD72DD"/>
    <w:rsid w:val="00AE078D"/>
    <w:rsid w:val="00AE0984"/>
    <w:rsid w:val="00AE0EF2"/>
    <w:rsid w:val="00AE19DF"/>
    <w:rsid w:val="00AE3C99"/>
    <w:rsid w:val="00AE498C"/>
    <w:rsid w:val="00AE5A2E"/>
    <w:rsid w:val="00AF0419"/>
    <w:rsid w:val="00AF0EFD"/>
    <w:rsid w:val="00AF0F63"/>
    <w:rsid w:val="00AF11A6"/>
    <w:rsid w:val="00AF1853"/>
    <w:rsid w:val="00AF192C"/>
    <w:rsid w:val="00AF2A27"/>
    <w:rsid w:val="00AF2BF7"/>
    <w:rsid w:val="00AF3379"/>
    <w:rsid w:val="00AF366C"/>
    <w:rsid w:val="00AF4413"/>
    <w:rsid w:val="00AF48CD"/>
    <w:rsid w:val="00AF49A7"/>
    <w:rsid w:val="00AF5858"/>
    <w:rsid w:val="00AF5B57"/>
    <w:rsid w:val="00B0027D"/>
    <w:rsid w:val="00B00E5E"/>
    <w:rsid w:val="00B00FE1"/>
    <w:rsid w:val="00B04951"/>
    <w:rsid w:val="00B0632A"/>
    <w:rsid w:val="00B06C4C"/>
    <w:rsid w:val="00B117AD"/>
    <w:rsid w:val="00B118E1"/>
    <w:rsid w:val="00B11963"/>
    <w:rsid w:val="00B1259A"/>
    <w:rsid w:val="00B13AE0"/>
    <w:rsid w:val="00B1459D"/>
    <w:rsid w:val="00B15DFD"/>
    <w:rsid w:val="00B15F1D"/>
    <w:rsid w:val="00B17114"/>
    <w:rsid w:val="00B17D57"/>
    <w:rsid w:val="00B17EB7"/>
    <w:rsid w:val="00B2126F"/>
    <w:rsid w:val="00B21E08"/>
    <w:rsid w:val="00B21EFC"/>
    <w:rsid w:val="00B248F2"/>
    <w:rsid w:val="00B24B86"/>
    <w:rsid w:val="00B25424"/>
    <w:rsid w:val="00B25791"/>
    <w:rsid w:val="00B2592F"/>
    <w:rsid w:val="00B26C4D"/>
    <w:rsid w:val="00B275CB"/>
    <w:rsid w:val="00B277B6"/>
    <w:rsid w:val="00B34D7D"/>
    <w:rsid w:val="00B35411"/>
    <w:rsid w:val="00B4398B"/>
    <w:rsid w:val="00B453EE"/>
    <w:rsid w:val="00B454A6"/>
    <w:rsid w:val="00B47CEC"/>
    <w:rsid w:val="00B50EA2"/>
    <w:rsid w:val="00B5168F"/>
    <w:rsid w:val="00B528B1"/>
    <w:rsid w:val="00B55FEA"/>
    <w:rsid w:val="00B56BA4"/>
    <w:rsid w:val="00B62CDC"/>
    <w:rsid w:val="00B63BB8"/>
    <w:rsid w:val="00B65D3A"/>
    <w:rsid w:val="00B663B0"/>
    <w:rsid w:val="00B667ED"/>
    <w:rsid w:val="00B7087D"/>
    <w:rsid w:val="00B717AD"/>
    <w:rsid w:val="00B7367A"/>
    <w:rsid w:val="00B73A61"/>
    <w:rsid w:val="00B74637"/>
    <w:rsid w:val="00B76C5B"/>
    <w:rsid w:val="00B7792D"/>
    <w:rsid w:val="00B8268A"/>
    <w:rsid w:val="00B82B48"/>
    <w:rsid w:val="00B8555F"/>
    <w:rsid w:val="00B874E1"/>
    <w:rsid w:val="00B879B3"/>
    <w:rsid w:val="00B91C77"/>
    <w:rsid w:val="00B92873"/>
    <w:rsid w:val="00B94B0B"/>
    <w:rsid w:val="00B9758D"/>
    <w:rsid w:val="00BA0124"/>
    <w:rsid w:val="00BA0E60"/>
    <w:rsid w:val="00BA0ED1"/>
    <w:rsid w:val="00BA1E0F"/>
    <w:rsid w:val="00BA1F6F"/>
    <w:rsid w:val="00BA44FD"/>
    <w:rsid w:val="00BB020F"/>
    <w:rsid w:val="00BB06EF"/>
    <w:rsid w:val="00BB19A8"/>
    <w:rsid w:val="00BB49D2"/>
    <w:rsid w:val="00BB69DB"/>
    <w:rsid w:val="00BB7893"/>
    <w:rsid w:val="00BC0CF7"/>
    <w:rsid w:val="00BC113F"/>
    <w:rsid w:val="00BC149D"/>
    <w:rsid w:val="00BC14F7"/>
    <w:rsid w:val="00BC2D52"/>
    <w:rsid w:val="00BC3FFD"/>
    <w:rsid w:val="00BC4892"/>
    <w:rsid w:val="00BC563B"/>
    <w:rsid w:val="00BC6048"/>
    <w:rsid w:val="00BD1E1D"/>
    <w:rsid w:val="00BD2952"/>
    <w:rsid w:val="00BD2AFE"/>
    <w:rsid w:val="00BD348B"/>
    <w:rsid w:val="00BD4767"/>
    <w:rsid w:val="00BD53FC"/>
    <w:rsid w:val="00BD65B9"/>
    <w:rsid w:val="00BE00F1"/>
    <w:rsid w:val="00BE0B35"/>
    <w:rsid w:val="00BE1255"/>
    <w:rsid w:val="00BE2B73"/>
    <w:rsid w:val="00BE2B7A"/>
    <w:rsid w:val="00BE2DF4"/>
    <w:rsid w:val="00BE3884"/>
    <w:rsid w:val="00BE4645"/>
    <w:rsid w:val="00BE51D8"/>
    <w:rsid w:val="00BE5D97"/>
    <w:rsid w:val="00BE7D0E"/>
    <w:rsid w:val="00BF1241"/>
    <w:rsid w:val="00BF1F99"/>
    <w:rsid w:val="00BF23AA"/>
    <w:rsid w:val="00BF23B0"/>
    <w:rsid w:val="00BF33AD"/>
    <w:rsid w:val="00BF4BF4"/>
    <w:rsid w:val="00BF4EA9"/>
    <w:rsid w:val="00BF5FE0"/>
    <w:rsid w:val="00BF64FD"/>
    <w:rsid w:val="00BF6BFE"/>
    <w:rsid w:val="00BF7090"/>
    <w:rsid w:val="00BF7CAE"/>
    <w:rsid w:val="00C00231"/>
    <w:rsid w:val="00C02548"/>
    <w:rsid w:val="00C02A6C"/>
    <w:rsid w:val="00C05397"/>
    <w:rsid w:val="00C058D3"/>
    <w:rsid w:val="00C07519"/>
    <w:rsid w:val="00C102F7"/>
    <w:rsid w:val="00C10363"/>
    <w:rsid w:val="00C12179"/>
    <w:rsid w:val="00C1405E"/>
    <w:rsid w:val="00C15237"/>
    <w:rsid w:val="00C15276"/>
    <w:rsid w:val="00C17AA4"/>
    <w:rsid w:val="00C17B5E"/>
    <w:rsid w:val="00C202A6"/>
    <w:rsid w:val="00C21F33"/>
    <w:rsid w:val="00C22201"/>
    <w:rsid w:val="00C247C8"/>
    <w:rsid w:val="00C25D33"/>
    <w:rsid w:val="00C30166"/>
    <w:rsid w:val="00C301A1"/>
    <w:rsid w:val="00C32202"/>
    <w:rsid w:val="00C362A2"/>
    <w:rsid w:val="00C370A0"/>
    <w:rsid w:val="00C37E2B"/>
    <w:rsid w:val="00C41B68"/>
    <w:rsid w:val="00C44FEE"/>
    <w:rsid w:val="00C47346"/>
    <w:rsid w:val="00C479FF"/>
    <w:rsid w:val="00C47F6A"/>
    <w:rsid w:val="00C5080E"/>
    <w:rsid w:val="00C50CB9"/>
    <w:rsid w:val="00C51A0A"/>
    <w:rsid w:val="00C51ED8"/>
    <w:rsid w:val="00C52F14"/>
    <w:rsid w:val="00C53422"/>
    <w:rsid w:val="00C56DA0"/>
    <w:rsid w:val="00C571EA"/>
    <w:rsid w:val="00C57BA4"/>
    <w:rsid w:val="00C60A17"/>
    <w:rsid w:val="00C60C76"/>
    <w:rsid w:val="00C63170"/>
    <w:rsid w:val="00C635AB"/>
    <w:rsid w:val="00C635B4"/>
    <w:rsid w:val="00C63B11"/>
    <w:rsid w:val="00C64F2A"/>
    <w:rsid w:val="00C66434"/>
    <w:rsid w:val="00C66B35"/>
    <w:rsid w:val="00C66CB8"/>
    <w:rsid w:val="00C67390"/>
    <w:rsid w:val="00C67BAE"/>
    <w:rsid w:val="00C70258"/>
    <w:rsid w:val="00C70A47"/>
    <w:rsid w:val="00C71462"/>
    <w:rsid w:val="00C724ED"/>
    <w:rsid w:val="00C72AAC"/>
    <w:rsid w:val="00C739F1"/>
    <w:rsid w:val="00C73DF5"/>
    <w:rsid w:val="00C74399"/>
    <w:rsid w:val="00C75257"/>
    <w:rsid w:val="00C77B0D"/>
    <w:rsid w:val="00C8176D"/>
    <w:rsid w:val="00C81BCA"/>
    <w:rsid w:val="00C83BC1"/>
    <w:rsid w:val="00C850B5"/>
    <w:rsid w:val="00C87066"/>
    <w:rsid w:val="00C879F5"/>
    <w:rsid w:val="00C907CC"/>
    <w:rsid w:val="00C90B31"/>
    <w:rsid w:val="00C9215C"/>
    <w:rsid w:val="00C97DDC"/>
    <w:rsid w:val="00CA1042"/>
    <w:rsid w:val="00CA10DC"/>
    <w:rsid w:val="00CA1D97"/>
    <w:rsid w:val="00CA25D0"/>
    <w:rsid w:val="00CA2F4C"/>
    <w:rsid w:val="00CA5094"/>
    <w:rsid w:val="00CA5D1D"/>
    <w:rsid w:val="00CA680C"/>
    <w:rsid w:val="00CA77FD"/>
    <w:rsid w:val="00CA7D00"/>
    <w:rsid w:val="00CB0D1A"/>
    <w:rsid w:val="00CB24D6"/>
    <w:rsid w:val="00CB2BE2"/>
    <w:rsid w:val="00CB327C"/>
    <w:rsid w:val="00CB515F"/>
    <w:rsid w:val="00CB710C"/>
    <w:rsid w:val="00CB7840"/>
    <w:rsid w:val="00CC07B4"/>
    <w:rsid w:val="00CC0DB0"/>
    <w:rsid w:val="00CC10E1"/>
    <w:rsid w:val="00CC4B85"/>
    <w:rsid w:val="00CC7691"/>
    <w:rsid w:val="00CC7CB4"/>
    <w:rsid w:val="00CD0137"/>
    <w:rsid w:val="00CD3BC1"/>
    <w:rsid w:val="00CD4D93"/>
    <w:rsid w:val="00CD699F"/>
    <w:rsid w:val="00CD72A4"/>
    <w:rsid w:val="00CD7A54"/>
    <w:rsid w:val="00CD7C13"/>
    <w:rsid w:val="00CE186B"/>
    <w:rsid w:val="00CE2231"/>
    <w:rsid w:val="00CE2AFC"/>
    <w:rsid w:val="00CE558B"/>
    <w:rsid w:val="00CE6A41"/>
    <w:rsid w:val="00CE7F90"/>
    <w:rsid w:val="00CF1629"/>
    <w:rsid w:val="00CF2654"/>
    <w:rsid w:val="00CF2F57"/>
    <w:rsid w:val="00CF44C9"/>
    <w:rsid w:val="00CF49E0"/>
    <w:rsid w:val="00CF4CDA"/>
    <w:rsid w:val="00CF509D"/>
    <w:rsid w:val="00D0075A"/>
    <w:rsid w:val="00D00CEB"/>
    <w:rsid w:val="00D0152E"/>
    <w:rsid w:val="00D01532"/>
    <w:rsid w:val="00D019EE"/>
    <w:rsid w:val="00D02B2C"/>
    <w:rsid w:val="00D03A40"/>
    <w:rsid w:val="00D05B49"/>
    <w:rsid w:val="00D05E78"/>
    <w:rsid w:val="00D06875"/>
    <w:rsid w:val="00D101CD"/>
    <w:rsid w:val="00D1043D"/>
    <w:rsid w:val="00D135EE"/>
    <w:rsid w:val="00D13B82"/>
    <w:rsid w:val="00D1756B"/>
    <w:rsid w:val="00D17EE6"/>
    <w:rsid w:val="00D201D3"/>
    <w:rsid w:val="00D20432"/>
    <w:rsid w:val="00D234E5"/>
    <w:rsid w:val="00D26EE7"/>
    <w:rsid w:val="00D2797B"/>
    <w:rsid w:val="00D27A07"/>
    <w:rsid w:val="00D27CCD"/>
    <w:rsid w:val="00D27D2E"/>
    <w:rsid w:val="00D300FE"/>
    <w:rsid w:val="00D303B4"/>
    <w:rsid w:val="00D32671"/>
    <w:rsid w:val="00D32B26"/>
    <w:rsid w:val="00D33745"/>
    <w:rsid w:val="00D34476"/>
    <w:rsid w:val="00D359EE"/>
    <w:rsid w:val="00D3644F"/>
    <w:rsid w:val="00D36D84"/>
    <w:rsid w:val="00D37D41"/>
    <w:rsid w:val="00D406EA"/>
    <w:rsid w:val="00D43ACD"/>
    <w:rsid w:val="00D43E53"/>
    <w:rsid w:val="00D43FD8"/>
    <w:rsid w:val="00D4456E"/>
    <w:rsid w:val="00D459E4"/>
    <w:rsid w:val="00D462D1"/>
    <w:rsid w:val="00D46647"/>
    <w:rsid w:val="00D47791"/>
    <w:rsid w:val="00D4788B"/>
    <w:rsid w:val="00D50113"/>
    <w:rsid w:val="00D501CD"/>
    <w:rsid w:val="00D5053D"/>
    <w:rsid w:val="00D5368D"/>
    <w:rsid w:val="00D54C83"/>
    <w:rsid w:val="00D5735A"/>
    <w:rsid w:val="00D57635"/>
    <w:rsid w:val="00D61C07"/>
    <w:rsid w:val="00D61DA3"/>
    <w:rsid w:val="00D62543"/>
    <w:rsid w:val="00D64F7B"/>
    <w:rsid w:val="00D66C29"/>
    <w:rsid w:val="00D66C2D"/>
    <w:rsid w:val="00D67B0B"/>
    <w:rsid w:val="00D67E4C"/>
    <w:rsid w:val="00D70826"/>
    <w:rsid w:val="00D70C8D"/>
    <w:rsid w:val="00D70E30"/>
    <w:rsid w:val="00D7292D"/>
    <w:rsid w:val="00D7357F"/>
    <w:rsid w:val="00D74AA9"/>
    <w:rsid w:val="00D75289"/>
    <w:rsid w:val="00D759B0"/>
    <w:rsid w:val="00D775FD"/>
    <w:rsid w:val="00D80E47"/>
    <w:rsid w:val="00D8139D"/>
    <w:rsid w:val="00D84BC5"/>
    <w:rsid w:val="00D85226"/>
    <w:rsid w:val="00D85BF0"/>
    <w:rsid w:val="00D87C5A"/>
    <w:rsid w:val="00D87C9C"/>
    <w:rsid w:val="00D923CF"/>
    <w:rsid w:val="00D930BF"/>
    <w:rsid w:val="00D93518"/>
    <w:rsid w:val="00D93D0B"/>
    <w:rsid w:val="00D93EDD"/>
    <w:rsid w:val="00D94D68"/>
    <w:rsid w:val="00D95198"/>
    <w:rsid w:val="00D95946"/>
    <w:rsid w:val="00D96785"/>
    <w:rsid w:val="00D96A0E"/>
    <w:rsid w:val="00D96A5E"/>
    <w:rsid w:val="00D976B1"/>
    <w:rsid w:val="00DA27BF"/>
    <w:rsid w:val="00DA2FA2"/>
    <w:rsid w:val="00DA3634"/>
    <w:rsid w:val="00DA3919"/>
    <w:rsid w:val="00DA3A54"/>
    <w:rsid w:val="00DA5F12"/>
    <w:rsid w:val="00DA6C7E"/>
    <w:rsid w:val="00DB12B6"/>
    <w:rsid w:val="00DB2564"/>
    <w:rsid w:val="00DB58A4"/>
    <w:rsid w:val="00DC0066"/>
    <w:rsid w:val="00DC0812"/>
    <w:rsid w:val="00DC1073"/>
    <w:rsid w:val="00DC355F"/>
    <w:rsid w:val="00DC6901"/>
    <w:rsid w:val="00DD100D"/>
    <w:rsid w:val="00DD2A7F"/>
    <w:rsid w:val="00DD60DC"/>
    <w:rsid w:val="00DD69F9"/>
    <w:rsid w:val="00DE0573"/>
    <w:rsid w:val="00DE127F"/>
    <w:rsid w:val="00DE3D90"/>
    <w:rsid w:val="00DE3FAE"/>
    <w:rsid w:val="00DE4194"/>
    <w:rsid w:val="00DE4A53"/>
    <w:rsid w:val="00DE4B33"/>
    <w:rsid w:val="00DE4D90"/>
    <w:rsid w:val="00DE6113"/>
    <w:rsid w:val="00DE6179"/>
    <w:rsid w:val="00DF0B65"/>
    <w:rsid w:val="00DF14DD"/>
    <w:rsid w:val="00DF2A02"/>
    <w:rsid w:val="00DF3A5D"/>
    <w:rsid w:val="00DF54B2"/>
    <w:rsid w:val="00DF5DF8"/>
    <w:rsid w:val="00E023A8"/>
    <w:rsid w:val="00E03FAE"/>
    <w:rsid w:val="00E04791"/>
    <w:rsid w:val="00E048CD"/>
    <w:rsid w:val="00E04E3E"/>
    <w:rsid w:val="00E056F0"/>
    <w:rsid w:val="00E06265"/>
    <w:rsid w:val="00E062FA"/>
    <w:rsid w:val="00E0722C"/>
    <w:rsid w:val="00E07494"/>
    <w:rsid w:val="00E100CF"/>
    <w:rsid w:val="00E113BF"/>
    <w:rsid w:val="00E11F99"/>
    <w:rsid w:val="00E140EE"/>
    <w:rsid w:val="00E15D24"/>
    <w:rsid w:val="00E16221"/>
    <w:rsid w:val="00E16A14"/>
    <w:rsid w:val="00E17594"/>
    <w:rsid w:val="00E17DA4"/>
    <w:rsid w:val="00E21054"/>
    <w:rsid w:val="00E220BA"/>
    <w:rsid w:val="00E22FE6"/>
    <w:rsid w:val="00E24E4D"/>
    <w:rsid w:val="00E263DF"/>
    <w:rsid w:val="00E27A24"/>
    <w:rsid w:val="00E30099"/>
    <w:rsid w:val="00E301E6"/>
    <w:rsid w:val="00E31D36"/>
    <w:rsid w:val="00E3343D"/>
    <w:rsid w:val="00E3344B"/>
    <w:rsid w:val="00E340FC"/>
    <w:rsid w:val="00E34228"/>
    <w:rsid w:val="00E3438F"/>
    <w:rsid w:val="00E34F13"/>
    <w:rsid w:val="00E35513"/>
    <w:rsid w:val="00E35AF4"/>
    <w:rsid w:val="00E35F0F"/>
    <w:rsid w:val="00E365BC"/>
    <w:rsid w:val="00E415C4"/>
    <w:rsid w:val="00E43D7F"/>
    <w:rsid w:val="00E44046"/>
    <w:rsid w:val="00E443E3"/>
    <w:rsid w:val="00E4453D"/>
    <w:rsid w:val="00E45524"/>
    <w:rsid w:val="00E45B15"/>
    <w:rsid w:val="00E46395"/>
    <w:rsid w:val="00E46CF1"/>
    <w:rsid w:val="00E5024F"/>
    <w:rsid w:val="00E50B4D"/>
    <w:rsid w:val="00E53415"/>
    <w:rsid w:val="00E53E6A"/>
    <w:rsid w:val="00E54920"/>
    <w:rsid w:val="00E54A73"/>
    <w:rsid w:val="00E54C3E"/>
    <w:rsid w:val="00E55504"/>
    <w:rsid w:val="00E5584D"/>
    <w:rsid w:val="00E56CCF"/>
    <w:rsid w:val="00E57CA3"/>
    <w:rsid w:val="00E621CE"/>
    <w:rsid w:val="00E646AC"/>
    <w:rsid w:val="00E64C67"/>
    <w:rsid w:val="00E65860"/>
    <w:rsid w:val="00E6597D"/>
    <w:rsid w:val="00E6789B"/>
    <w:rsid w:val="00E701EA"/>
    <w:rsid w:val="00E7021E"/>
    <w:rsid w:val="00E70EEB"/>
    <w:rsid w:val="00E71884"/>
    <w:rsid w:val="00E718A1"/>
    <w:rsid w:val="00E718A3"/>
    <w:rsid w:val="00E71955"/>
    <w:rsid w:val="00E71F0D"/>
    <w:rsid w:val="00E7299B"/>
    <w:rsid w:val="00E72E92"/>
    <w:rsid w:val="00E738AD"/>
    <w:rsid w:val="00E73C65"/>
    <w:rsid w:val="00E74327"/>
    <w:rsid w:val="00E7515B"/>
    <w:rsid w:val="00E7583E"/>
    <w:rsid w:val="00E75C5E"/>
    <w:rsid w:val="00E76360"/>
    <w:rsid w:val="00E77F4A"/>
    <w:rsid w:val="00E82E9D"/>
    <w:rsid w:val="00E84B5D"/>
    <w:rsid w:val="00E84D61"/>
    <w:rsid w:val="00E86BC0"/>
    <w:rsid w:val="00E86E26"/>
    <w:rsid w:val="00E902F5"/>
    <w:rsid w:val="00E92A73"/>
    <w:rsid w:val="00E93613"/>
    <w:rsid w:val="00E94E49"/>
    <w:rsid w:val="00E953D7"/>
    <w:rsid w:val="00E96A7D"/>
    <w:rsid w:val="00E96D84"/>
    <w:rsid w:val="00EA1268"/>
    <w:rsid w:val="00EA2ADE"/>
    <w:rsid w:val="00EA2FC0"/>
    <w:rsid w:val="00EA3030"/>
    <w:rsid w:val="00EA360E"/>
    <w:rsid w:val="00EA3CB3"/>
    <w:rsid w:val="00EA54AA"/>
    <w:rsid w:val="00EA7689"/>
    <w:rsid w:val="00EA7CFD"/>
    <w:rsid w:val="00EB28D4"/>
    <w:rsid w:val="00EB2E93"/>
    <w:rsid w:val="00EB3726"/>
    <w:rsid w:val="00EB4F19"/>
    <w:rsid w:val="00EB4F70"/>
    <w:rsid w:val="00EB6B35"/>
    <w:rsid w:val="00EB6D2A"/>
    <w:rsid w:val="00EC12FD"/>
    <w:rsid w:val="00EC2C59"/>
    <w:rsid w:val="00EC344E"/>
    <w:rsid w:val="00EC4723"/>
    <w:rsid w:val="00EC4944"/>
    <w:rsid w:val="00EC4BBD"/>
    <w:rsid w:val="00EC4F1B"/>
    <w:rsid w:val="00EC67BB"/>
    <w:rsid w:val="00EC682F"/>
    <w:rsid w:val="00EC75A7"/>
    <w:rsid w:val="00ED0134"/>
    <w:rsid w:val="00ED03D0"/>
    <w:rsid w:val="00ED0E6C"/>
    <w:rsid w:val="00ED2136"/>
    <w:rsid w:val="00ED23C2"/>
    <w:rsid w:val="00ED255A"/>
    <w:rsid w:val="00ED4852"/>
    <w:rsid w:val="00EE05B1"/>
    <w:rsid w:val="00EE0B2E"/>
    <w:rsid w:val="00EE1D4C"/>
    <w:rsid w:val="00EE3629"/>
    <w:rsid w:val="00EE3843"/>
    <w:rsid w:val="00EE4EB8"/>
    <w:rsid w:val="00EE50F2"/>
    <w:rsid w:val="00EE6BEC"/>
    <w:rsid w:val="00EE6CD1"/>
    <w:rsid w:val="00EE7BD1"/>
    <w:rsid w:val="00EF0722"/>
    <w:rsid w:val="00EF473F"/>
    <w:rsid w:val="00EF4A1F"/>
    <w:rsid w:val="00EF4C16"/>
    <w:rsid w:val="00EF6EB3"/>
    <w:rsid w:val="00F01C91"/>
    <w:rsid w:val="00F01FD5"/>
    <w:rsid w:val="00F02EB1"/>
    <w:rsid w:val="00F03BBA"/>
    <w:rsid w:val="00F0497B"/>
    <w:rsid w:val="00F0555C"/>
    <w:rsid w:val="00F06C51"/>
    <w:rsid w:val="00F0751E"/>
    <w:rsid w:val="00F10CF5"/>
    <w:rsid w:val="00F13F94"/>
    <w:rsid w:val="00F15728"/>
    <w:rsid w:val="00F159A2"/>
    <w:rsid w:val="00F16D7F"/>
    <w:rsid w:val="00F17492"/>
    <w:rsid w:val="00F1749E"/>
    <w:rsid w:val="00F17729"/>
    <w:rsid w:val="00F17888"/>
    <w:rsid w:val="00F20E1C"/>
    <w:rsid w:val="00F21633"/>
    <w:rsid w:val="00F242D6"/>
    <w:rsid w:val="00F2478B"/>
    <w:rsid w:val="00F24BEC"/>
    <w:rsid w:val="00F2767A"/>
    <w:rsid w:val="00F30328"/>
    <w:rsid w:val="00F30464"/>
    <w:rsid w:val="00F32F45"/>
    <w:rsid w:val="00F33578"/>
    <w:rsid w:val="00F35CFE"/>
    <w:rsid w:val="00F363E0"/>
    <w:rsid w:val="00F370BC"/>
    <w:rsid w:val="00F412F4"/>
    <w:rsid w:val="00F41B33"/>
    <w:rsid w:val="00F41B40"/>
    <w:rsid w:val="00F44E5C"/>
    <w:rsid w:val="00F4509D"/>
    <w:rsid w:val="00F452B8"/>
    <w:rsid w:val="00F455F9"/>
    <w:rsid w:val="00F4656B"/>
    <w:rsid w:val="00F51E21"/>
    <w:rsid w:val="00F526CC"/>
    <w:rsid w:val="00F52CAB"/>
    <w:rsid w:val="00F53AEA"/>
    <w:rsid w:val="00F54907"/>
    <w:rsid w:val="00F54F73"/>
    <w:rsid w:val="00F55F03"/>
    <w:rsid w:val="00F600B4"/>
    <w:rsid w:val="00F60B2E"/>
    <w:rsid w:val="00F612AF"/>
    <w:rsid w:val="00F61BAD"/>
    <w:rsid w:val="00F64E13"/>
    <w:rsid w:val="00F65632"/>
    <w:rsid w:val="00F661CE"/>
    <w:rsid w:val="00F6677A"/>
    <w:rsid w:val="00F67821"/>
    <w:rsid w:val="00F7026A"/>
    <w:rsid w:val="00F70AA8"/>
    <w:rsid w:val="00F71EF5"/>
    <w:rsid w:val="00F72BCC"/>
    <w:rsid w:val="00F72CB4"/>
    <w:rsid w:val="00F72DB1"/>
    <w:rsid w:val="00F738BD"/>
    <w:rsid w:val="00F74B6E"/>
    <w:rsid w:val="00F74F2C"/>
    <w:rsid w:val="00F75598"/>
    <w:rsid w:val="00F768A0"/>
    <w:rsid w:val="00F77198"/>
    <w:rsid w:val="00F80793"/>
    <w:rsid w:val="00F81835"/>
    <w:rsid w:val="00F82F0B"/>
    <w:rsid w:val="00F83241"/>
    <w:rsid w:val="00F83C2B"/>
    <w:rsid w:val="00F83CD3"/>
    <w:rsid w:val="00F83F07"/>
    <w:rsid w:val="00F857A4"/>
    <w:rsid w:val="00F86681"/>
    <w:rsid w:val="00F86C6C"/>
    <w:rsid w:val="00F9055A"/>
    <w:rsid w:val="00F92BE8"/>
    <w:rsid w:val="00F930A5"/>
    <w:rsid w:val="00F9333D"/>
    <w:rsid w:val="00F95698"/>
    <w:rsid w:val="00F96587"/>
    <w:rsid w:val="00F96E58"/>
    <w:rsid w:val="00F97CB0"/>
    <w:rsid w:val="00FA10AB"/>
    <w:rsid w:val="00FA550C"/>
    <w:rsid w:val="00FA5A3C"/>
    <w:rsid w:val="00FA652F"/>
    <w:rsid w:val="00FA6A9F"/>
    <w:rsid w:val="00FA7C43"/>
    <w:rsid w:val="00FB04D8"/>
    <w:rsid w:val="00FB0AC7"/>
    <w:rsid w:val="00FB0BD9"/>
    <w:rsid w:val="00FB221E"/>
    <w:rsid w:val="00FB30EC"/>
    <w:rsid w:val="00FB3CBA"/>
    <w:rsid w:val="00FB3CF8"/>
    <w:rsid w:val="00FB5DC3"/>
    <w:rsid w:val="00FB6E7B"/>
    <w:rsid w:val="00FB7427"/>
    <w:rsid w:val="00FC0103"/>
    <w:rsid w:val="00FC0D86"/>
    <w:rsid w:val="00FC20E2"/>
    <w:rsid w:val="00FC25C8"/>
    <w:rsid w:val="00FC2A90"/>
    <w:rsid w:val="00FC2B21"/>
    <w:rsid w:val="00FC3727"/>
    <w:rsid w:val="00FC48DF"/>
    <w:rsid w:val="00FC4BEC"/>
    <w:rsid w:val="00FC5ED3"/>
    <w:rsid w:val="00FC6268"/>
    <w:rsid w:val="00FC741F"/>
    <w:rsid w:val="00FC76D7"/>
    <w:rsid w:val="00FC7A09"/>
    <w:rsid w:val="00FD1787"/>
    <w:rsid w:val="00FD209F"/>
    <w:rsid w:val="00FD3650"/>
    <w:rsid w:val="00FD45F8"/>
    <w:rsid w:val="00FD494A"/>
    <w:rsid w:val="00FD60DC"/>
    <w:rsid w:val="00FD6345"/>
    <w:rsid w:val="00FE0F57"/>
    <w:rsid w:val="00FE160F"/>
    <w:rsid w:val="00FE3261"/>
    <w:rsid w:val="00FE5138"/>
    <w:rsid w:val="00FE60C4"/>
    <w:rsid w:val="00FE7441"/>
    <w:rsid w:val="00FE79AC"/>
    <w:rsid w:val="00FF068C"/>
    <w:rsid w:val="00FF12EF"/>
    <w:rsid w:val="00FF167C"/>
    <w:rsid w:val="00FF24C9"/>
    <w:rsid w:val="00FF3E52"/>
    <w:rsid w:val="00FF4111"/>
    <w:rsid w:val="00FF4535"/>
    <w:rsid w:val="00FF4C70"/>
    <w:rsid w:val="00FF4F0F"/>
    <w:rsid w:val="00FF5418"/>
    <w:rsid w:val="00FF5E76"/>
    <w:rsid w:val="00FF5F77"/>
    <w:rsid w:val="00FF6876"/>
    <w:rsid w:val="00FF6973"/>
    <w:rsid w:val="00FF6E19"/>
    <w:rsid w:val="00FF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6E8E39"/>
  <w15:chartTrackingRefBased/>
  <w15:docId w15:val="{BCD32E45-1D9A-4348-9562-CF2C214E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16C"/>
    <w:pPr>
      <w:widowControl w:val="0"/>
      <w:jc w:val="both"/>
    </w:pPr>
  </w:style>
  <w:style w:type="paragraph" w:styleId="3">
    <w:name w:val="heading 3"/>
    <w:basedOn w:val="a"/>
    <w:next w:val="a"/>
    <w:link w:val="30"/>
    <w:uiPriority w:val="9"/>
    <w:semiHidden/>
    <w:unhideWhenUsed/>
    <w:qFormat/>
    <w:rsid w:val="00F55F0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6D0"/>
    <w:pPr>
      <w:ind w:leftChars="400" w:left="840"/>
    </w:pPr>
  </w:style>
  <w:style w:type="paragraph" w:styleId="a4">
    <w:name w:val="header"/>
    <w:basedOn w:val="a"/>
    <w:link w:val="a5"/>
    <w:uiPriority w:val="99"/>
    <w:unhideWhenUsed/>
    <w:rsid w:val="00116ED3"/>
    <w:pPr>
      <w:tabs>
        <w:tab w:val="center" w:pos="4252"/>
        <w:tab w:val="right" w:pos="8504"/>
      </w:tabs>
      <w:snapToGrid w:val="0"/>
    </w:pPr>
  </w:style>
  <w:style w:type="character" w:customStyle="1" w:styleId="a5">
    <w:name w:val="ヘッダー (文字)"/>
    <w:basedOn w:val="a0"/>
    <w:link w:val="a4"/>
    <w:uiPriority w:val="99"/>
    <w:rsid w:val="00116ED3"/>
  </w:style>
  <w:style w:type="paragraph" w:styleId="a6">
    <w:name w:val="footer"/>
    <w:basedOn w:val="a"/>
    <w:link w:val="a7"/>
    <w:uiPriority w:val="99"/>
    <w:unhideWhenUsed/>
    <w:rsid w:val="00116ED3"/>
    <w:pPr>
      <w:tabs>
        <w:tab w:val="center" w:pos="4252"/>
        <w:tab w:val="right" w:pos="8504"/>
      </w:tabs>
      <w:snapToGrid w:val="0"/>
    </w:pPr>
  </w:style>
  <w:style w:type="character" w:customStyle="1" w:styleId="a7">
    <w:name w:val="フッター (文字)"/>
    <w:basedOn w:val="a0"/>
    <w:link w:val="a6"/>
    <w:uiPriority w:val="99"/>
    <w:rsid w:val="00116ED3"/>
  </w:style>
  <w:style w:type="character" w:styleId="a8">
    <w:name w:val="Hyperlink"/>
    <w:basedOn w:val="a0"/>
    <w:uiPriority w:val="99"/>
    <w:unhideWhenUsed/>
    <w:rsid w:val="00984ED9"/>
    <w:rPr>
      <w:color w:val="0563C1" w:themeColor="hyperlink"/>
      <w:u w:val="single"/>
    </w:rPr>
  </w:style>
  <w:style w:type="character" w:customStyle="1" w:styleId="1">
    <w:name w:val="未解決のメンション1"/>
    <w:basedOn w:val="a0"/>
    <w:uiPriority w:val="99"/>
    <w:semiHidden/>
    <w:unhideWhenUsed/>
    <w:rsid w:val="00984ED9"/>
    <w:rPr>
      <w:color w:val="605E5C"/>
      <w:shd w:val="clear" w:color="auto" w:fill="E1DFDD"/>
    </w:rPr>
  </w:style>
  <w:style w:type="character" w:styleId="a9">
    <w:name w:val="annotation reference"/>
    <w:basedOn w:val="a0"/>
    <w:uiPriority w:val="99"/>
    <w:semiHidden/>
    <w:unhideWhenUsed/>
    <w:rsid w:val="00096952"/>
    <w:rPr>
      <w:sz w:val="18"/>
      <w:szCs w:val="18"/>
    </w:rPr>
  </w:style>
  <w:style w:type="paragraph" w:styleId="aa">
    <w:name w:val="annotation text"/>
    <w:basedOn w:val="a"/>
    <w:link w:val="ab"/>
    <w:uiPriority w:val="99"/>
    <w:unhideWhenUsed/>
    <w:rsid w:val="00096952"/>
    <w:pPr>
      <w:jc w:val="left"/>
    </w:pPr>
  </w:style>
  <w:style w:type="character" w:customStyle="1" w:styleId="ab">
    <w:name w:val="コメント文字列 (文字)"/>
    <w:basedOn w:val="a0"/>
    <w:link w:val="aa"/>
    <w:uiPriority w:val="99"/>
    <w:rsid w:val="00096952"/>
  </w:style>
  <w:style w:type="paragraph" w:styleId="ac">
    <w:name w:val="annotation subject"/>
    <w:basedOn w:val="aa"/>
    <w:next w:val="aa"/>
    <w:link w:val="ad"/>
    <w:uiPriority w:val="99"/>
    <w:semiHidden/>
    <w:unhideWhenUsed/>
    <w:rsid w:val="00096952"/>
    <w:rPr>
      <w:b/>
      <w:bCs/>
    </w:rPr>
  </w:style>
  <w:style w:type="character" w:customStyle="1" w:styleId="ad">
    <w:name w:val="コメント内容 (文字)"/>
    <w:basedOn w:val="ab"/>
    <w:link w:val="ac"/>
    <w:uiPriority w:val="99"/>
    <w:semiHidden/>
    <w:rsid w:val="00096952"/>
    <w:rPr>
      <w:b/>
      <w:bCs/>
    </w:rPr>
  </w:style>
  <w:style w:type="character" w:customStyle="1" w:styleId="30">
    <w:name w:val="見出し 3 (文字)"/>
    <w:basedOn w:val="a0"/>
    <w:link w:val="3"/>
    <w:uiPriority w:val="9"/>
    <w:semiHidden/>
    <w:rsid w:val="00F55F03"/>
    <w:rPr>
      <w:rFonts w:asciiTheme="majorHAnsi" w:eastAsiaTheme="majorEastAsia" w:hAnsiTheme="majorHAnsi" w:cstheme="majorBidi"/>
    </w:rPr>
  </w:style>
  <w:style w:type="table" w:styleId="ae">
    <w:name w:val="Table Grid"/>
    <w:basedOn w:val="a1"/>
    <w:uiPriority w:val="39"/>
    <w:rsid w:val="0070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
    <w:link w:val="af0"/>
    <w:uiPriority w:val="10"/>
    <w:qFormat/>
    <w:rsid w:val="00024401"/>
    <w:pPr>
      <w:spacing w:before="240" w:after="120"/>
      <w:jc w:val="center"/>
      <w:outlineLvl w:val="0"/>
    </w:pPr>
    <w:rPr>
      <w:rFonts w:asciiTheme="majorHAnsi" w:eastAsiaTheme="majorEastAsia" w:hAnsiTheme="majorHAnsi" w:cstheme="majorBidi"/>
      <w:sz w:val="32"/>
      <w:szCs w:val="32"/>
    </w:rPr>
  </w:style>
  <w:style w:type="character" w:customStyle="1" w:styleId="af0">
    <w:name w:val="表題 (文字)"/>
    <w:basedOn w:val="a0"/>
    <w:link w:val="af"/>
    <w:uiPriority w:val="10"/>
    <w:rsid w:val="00024401"/>
    <w:rPr>
      <w:rFonts w:asciiTheme="majorHAnsi" w:eastAsiaTheme="majorEastAsia" w:hAnsiTheme="majorHAnsi" w:cstheme="majorBidi"/>
      <w:sz w:val="32"/>
      <w:szCs w:val="32"/>
    </w:rPr>
  </w:style>
  <w:style w:type="numbering" w:customStyle="1" w:styleId="6">
    <w:name w:val="読み込んだスタイル6"/>
    <w:rsid w:val="00202D86"/>
    <w:pPr>
      <w:numPr>
        <w:numId w:val="9"/>
      </w:numPr>
    </w:pPr>
  </w:style>
  <w:style w:type="paragraph" w:styleId="af1">
    <w:name w:val="No Spacing"/>
    <w:link w:val="af2"/>
    <w:uiPriority w:val="1"/>
    <w:qFormat/>
    <w:rsid w:val="00214148"/>
    <w:rPr>
      <w:kern w:val="0"/>
      <w:sz w:val="22"/>
    </w:rPr>
  </w:style>
  <w:style w:type="character" w:customStyle="1" w:styleId="af2">
    <w:name w:val="行間詰め (文字)"/>
    <w:basedOn w:val="a0"/>
    <w:link w:val="af1"/>
    <w:uiPriority w:val="1"/>
    <w:rsid w:val="00214148"/>
    <w:rPr>
      <w:kern w:val="0"/>
      <w:sz w:val="22"/>
    </w:rPr>
  </w:style>
  <w:style w:type="paragraph" w:styleId="af3">
    <w:name w:val="Revision"/>
    <w:hidden/>
    <w:uiPriority w:val="99"/>
    <w:semiHidden/>
    <w:rsid w:val="00B7792D"/>
  </w:style>
  <w:style w:type="paragraph" w:styleId="af4">
    <w:name w:val="Balloon Text"/>
    <w:basedOn w:val="a"/>
    <w:link w:val="af5"/>
    <w:uiPriority w:val="99"/>
    <w:semiHidden/>
    <w:unhideWhenUsed/>
    <w:rsid w:val="006D6F95"/>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6D6F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96970">
      <w:bodyDiv w:val="1"/>
      <w:marLeft w:val="0"/>
      <w:marRight w:val="0"/>
      <w:marTop w:val="0"/>
      <w:marBottom w:val="0"/>
      <w:divBdr>
        <w:top w:val="none" w:sz="0" w:space="0" w:color="auto"/>
        <w:left w:val="none" w:sz="0" w:space="0" w:color="auto"/>
        <w:bottom w:val="none" w:sz="0" w:space="0" w:color="auto"/>
        <w:right w:val="none" w:sz="0" w:space="0" w:color="auto"/>
      </w:divBdr>
    </w:div>
    <w:div w:id="366300363">
      <w:bodyDiv w:val="1"/>
      <w:marLeft w:val="0"/>
      <w:marRight w:val="0"/>
      <w:marTop w:val="0"/>
      <w:marBottom w:val="0"/>
      <w:divBdr>
        <w:top w:val="none" w:sz="0" w:space="0" w:color="auto"/>
        <w:left w:val="none" w:sz="0" w:space="0" w:color="auto"/>
        <w:bottom w:val="none" w:sz="0" w:space="0" w:color="auto"/>
        <w:right w:val="none" w:sz="0" w:space="0" w:color="auto"/>
      </w:divBdr>
    </w:div>
    <w:div w:id="615789439">
      <w:bodyDiv w:val="1"/>
      <w:marLeft w:val="0"/>
      <w:marRight w:val="0"/>
      <w:marTop w:val="0"/>
      <w:marBottom w:val="0"/>
      <w:divBdr>
        <w:top w:val="none" w:sz="0" w:space="0" w:color="auto"/>
        <w:left w:val="none" w:sz="0" w:space="0" w:color="auto"/>
        <w:bottom w:val="none" w:sz="0" w:space="0" w:color="auto"/>
        <w:right w:val="none" w:sz="0" w:space="0" w:color="auto"/>
      </w:divBdr>
    </w:div>
    <w:div w:id="631981522">
      <w:bodyDiv w:val="1"/>
      <w:marLeft w:val="0"/>
      <w:marRight w:val="0"/>
      <w:marTop w:val="0"/>
      <w:marBottom w:val="0"/>
      <w:divBdr>
        <w:top w:val="none" w:sz="0" w:space="0" w:color="auto"/>
        <w:left w:val="none" w:sz="0" w:space="0" w:color="auto"/>
        <w:bottom w:val="none" w:sz="0" w:space="0" w:color="auto"/>
        <w:right w:val="none" w:sz="0" w:space="0" w:color="auto"/>
      </w:divBdr>
    </w:div>
    <w:div w:id="757169765">
      <w:bodyDiv w:val="1"/>
      <w:marLeft w:val="0"/>
      <w:marRight w:val="0"/>
      <w:marTop w:val="0"/>
      <w:marBottom w:val="0"/>
      <w:divBdr>
        <w:top w:val="none" w:sz="0" w:space="0" w:color="auto"/>
        <w:left w:val="none" w:sz="0" w:space="0" w:color="auto"/>
        <w:bottom w:val="none" w:sz="0" w:space="0" w:color="auto"/>
        <w:right w:val="none" w:sz="0" w:space="0" w:color="auto"/>
      </w:divBdr>
    </w:div>
    <w:div w:id="891965377">
      <w:bodyDiv w:val="1"/>
      <w:marLeft w:val="0"/>
      <w:marRight w:val="0"/>
      <w:marTop w:val="0"/>
      <w:marBottom w:val="0"/>
      <w:divBdr>
        <w:top w:val="none" w:sz="0" w:space="0" w:color="auto"/>
        <w:left w:val="none" w:sz="0" w:space="0" w:color="auto"/>
        <w:bottom w:val="none" w:sz="0" w:space="0" w:color="auto"/>
        <w:right w:val="none" w:sz="0" w:space="0" w:color="auto"/>
      </w:divBdr>
    </w:div>
    <w:div w:id="923301935">
      <w:bodyDiv w:val="1"/>
      <w:marLeft w:val="0"/>
      <w:marRight w:val="0"/>
      <w:marTop w:val="0"/>
      <w:marBottom w:val="0"/>
      <w:divBdr>
        <w:top w:val="none" w:sz="0" w:space="0" w:color="auto"/>
        <w:left w:val="none" w:sz="0" w:space="0" w:color="auto"/>
        <w:bottom w:val="none" w:sz="0" w:space="0" w:color="auto"/>
        <w:right w:val="none" w:sz="0" w:space="0" w:color="auto"/>
      </w:divBdr>
    </w:div>
    <w:div w:id="120340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２">
      <a:majorFont>
        <a:latin typeface="Meiryo UI"/>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AB3154A67211B43A48E63FBEF01F464" ma:contentTypeVersion="12" ma:contentTypeDescription="新しいドキュメントを作成します。" ma:contentTypeScope="" ma:versionID="c4e0f9ed68ae1b823bd9cc959fa4ec90">
  <xsd:schema xmlns:xsd="http://www.w3.org/2001/XMLSchema" xmlns:xs="http://www.w3.org/2001/XMLSchema" xmlns:p="http://schemas.microsoft.com/office/2006/metadata/properties" xmlns:ns3="8045a94b-35e8-4704-acdf-d1ce8d8b70ea" xmlns:ns4="8b15e5f8-c63f-4ae2-9e73-07732bc85356" targetNamespace="http://schemas.microsoft.com/office/2006/metadata/properties" ma:root="true" ma:fieldsID="da9f6db26382b588f44c0e38fc9abf2b" ns3:_="" ns4:_="">
    <xsd:import namespace="8045a94b-35e8-4704-acdf-d1ce8d8b70ea"/>
    <xsd:import namespace="8b15e5f8-c63f-4ae2-9e73-07732bc85356"/>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5a94b-35e8-4704-acdf-d1ce8d8b70ea" elementFormDefault="qualified">
    <xsd:import namespace="http://schemas.microsoft.com/office/2006/documentManagement/types"/>
    <xsd:import namespace="http://schemas.microsoft.com/office/infopath/2007/PartnerControls"/>
    <xsd:element name="SharedWithDetails" ma:index="8" nillable="true" ma:displayName="共有相手の詳細情報" ma:description="" ma:internalName="SharedWithDetails" ma:readOnly="true">
      <xsd:simpleType>
        <xsd:restriction base="dms:Note">
          <xsd:maxLength value="255"/>
        </xsd:restriction>
      </xsd:simpleType>
    </xsd:element>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15e5f8-c63f-4ae2-9e73-07732bc853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AF200-5627-42C2-A79F-C6DC25A10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5a94b-35e8-4704-acdf-d1ce8d8b70ea"/>
    <ds:schemaRef ds:uri="8b15e5f8-c63f-4ae2-9e73-07732bc85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42586-1E01-478E-B7B2-66E8A27737A3}">
  <ds:schemaRefs>
    <ds:schemaRef ds:uri="http://schemas.microsoft.com/sharepoint/v3/contenttype/forms"/>
  </ds:schemaRefs>
</ds:datastoreItem>
</file>

<file path=customXml/itemProps3.xml><?xml version="1.0" encoding="utf-8"?>
<ds:datastoreItem xmlns:ds="http://schemas.openxmlformats.org/officeDocument/2006/customXml" ds:itemID="{393C66AA-7380-44CD-B847-47B3A82BAD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C45E7E-99EF-4F8D-88A0-06C23963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TAKANOSUKE MATSUMOTO</dc:creator>
  <cp:keywords/>
  <dc:description/>
  <cp:lastModifiedBy>RADIOLOGY3</cp:lastModifiedBy>
  <cp:revision>86</cp:revision>
  <cp:lastPrinted>2022-03-09T05:49:00Z</cp:lastPrinted>
  <dcterms:created xsi:type="dcterms:W3CDTF">2022-03-26T00:09:00Z</dcterms:created>
  <dcterms:modified xsi:type="dcterms:W3CDTF">2022-06-28T03:41:00Z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0x010100BAB3154A67211B43A48E63FBEF01F464</vt:lpwstr>
  </property>
</Properties>
</file>